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B5826" w14:textId="7185F751" w:rsidR="000576FC" w:rsidRPr="00384C23" w:rsidRDefault="006F45C7">
      <w:pPr>
        <w:pStyle w:val="Title"/>
        <w:pBdr>
          <w:left w:val="single" w:sz="4" w:space="4" w:color="auto"/>
          <w:bottom w:val="single" w:sz="4" w:space="1" w:color="auto"/>
          <w:right w:val="single" w:sz="4" w:space="4" w:color="auto"/>
        </w:pBdr>
        <w:outlineLvl w:val="0"/>
        <w:rPr>
          <w:sz w:val="16"/>
          <w:szCs w:val="16"/>
          <w:lang w:val="es-ES_tradnl"/>
        </w:rPr>
      </w:pPr>
      <w:r>
        <w:rPr>
          <w:noProof/>
          <w:sz w:val="16"/>
          <w:szCs w:val="16"/>
          <w:lang w:val="en-US"/>
        </w:rPr>
        <mc:AlternateContent>
          <mc:Choice Requires="wps">
            <w:drawing>
              <wp:anchor distT="0" distB="0" distL="114300" distR="114300" simplePos="0" relativeHeight="251652096" behindDoc="0" locked="0" layoutInCell="1" allowOverlap="1" wp14:anchorId="2E039D63" wp14:editId="5BB9A326">
                <wp:simplePos x="0" y="0"/>
                <wp:positionH relativeFrom="column">
                  <wp:posOffset>-405130</wp:posOffset>
                </wp:positionH>
                <wp:positionV relativeFrom="paragraph">
                  <wp:posOffset>80645</wp:posOffset>
                </wp:positionV>
                <wp:extent cx="375920" cy="1371600"/>
                <wp:effectExtent l="0" t="0" r="3048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371600"/>
                        </a:xfrm>
                        <a:prstGeom prst="rect">
                          <a:avLst/>
                        </a:prstGeom>
                        <a:solidFill>
                          <a:schemeClr val="bg1">
                            <a:lumMod val="50000"/>
                            <a:lumOff val="0"/>
                          </a:schemeClr>
                        </a:solidFill>
                        <a:ln w="9525">
                          <a:solidFill>
                            <a:schemeClr val="tx1">
                              <a:lumMod val="100000"/>
                              <a:lumOff val="0"/>
                            </a:schemeClr>
                          </a:solidFill>
                          <a:miter lim="800000"/>
                          <a:headEnd/>
                          <a:tailEnd/>
                        </a:ln>
                      </wps:spPr>
                      <wps:txbx>
                        <w:txbxContent>
                          <w:p w14:paraId="79D23D05" w14:textId="77777777" w:rsidR="004A5674" w:rsidRPr="0028455E" w:rsidRDefault="004A5674" w:rsidP="0028455E">
                            <w:pPr>
                              <w:jc w:val="center"/>
                              <w:rPr>
                                <w:rFonts w:ascii="Arial Narrow" w:hAnsi="Arial Narrow"/>
                                <w:b/>
                                <w:color w:val="FFFFFF" w:themeColor="background1"/>
                                <w:sz w:val="28"/>
                                <w:szCs w:val="28"/>
                              </w:rPr>
                            </w:pPr>
                            <w:r>
                              <w:rPr>
                                <w:rFonts w:ascii="Arial Narrow" w:hAnsi="Arial Narrow"/>
                                <w:b/>
                                <w:color w:val="FFFFFF" w:themeColor="background1"/>
                                <w:sz w:val="28"/>
                                <w:szCs w:val="28"/>
                              </w:rPr>
                              <w:t xml:space="preserve"> V Gral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1.85pt;margin-top:6.35pt;width:29.6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" fillcolor="#7f7f7f [1612]" strokecolor="black [3213]">
                <v:textbox style="layout-flow:vertical;mso-layout-flow-alt:bottom-to-top">
                  <w:txbxContent>
                    <w:p w14:paraId="79D23D05" w14:textId="77777777" w:rsidR="002D39C1" w:rsidRPr="0028455E" w:rsidRDefault="002D39C1" w:rsidP="0028455E">
                      <w:pPr>
                        <w:jc w:val="center"/>
                        <w:rPr>
                          <w:rFonts w:ascii="Arial Narrow" w:hAnsi="Arial Narrow"/>
                          <w:b/>
                          <w:color w:val="FFFFFF" w:themeColor="background1"/>
                          <w:sz w:val="28"/>
                          <w:szCs w:val="28"/>
                        </w:rPr>
                      </w:pPr>
                      <w:r>
                        <w:rPr>
                          <w:rFonts w:ascii="Arial Narrow" w:hAnsi="Arial Narrow"/>
                          <w:b/>
                          <w:color w:val="FFFFFF" w:themeColor="background1"/>
                          <w:sz w:val="28"/>
                          <w:szCs w:val="28"/>
                        </w:rPr>
                        <w:t xml:space="preserve"> V Gral</w:t>
                      </w:r>
                    </w:p>
                  </w:txbxContent>
                </v:textbox>
              </v:shape>
            </w:pict>
          </mc:Fallback>
        </mc:AlternateContent>
      </w:r>
      <w:r w:rsidR="002F6803" w:rsidRPr="00384C23">
        <w:rPr>
          <w:sz w:val="16"/>
          <w:szCs w:val="16"/>
          <w:lang w:val="es-ES_tradnl"/>
        </w:rPr>
        <w:t xml:space="preserve">ENCUESTA </w:t>
      </w:r>
      <w:r w:rsidR="00391313">
        <w:rPr>
          <w:sz w:val="16"/>
          <w:szCs w:val="16"/>
          <w:lang w:val="es-ES_tradnl"/>
        </w:rPr>
        <w:t>NACIONAL</w:t>
      </w:r>
    </w:p>
    <w:p w14:paraId="2B81AE5B" w14:textId="77777777" w:rsidR="000576FC" w:rsidRPr="00384C23" w:rsidRDefault="000576FC">
      <w:pPr>
        <w:pStyle w:val="Title"/>
        <w:pBdr>
          <w:left w:val="single" w:sz="4" w:space="4" w:color="auto"/>
          <w:bottom w:val="single" w:sz="4" w:space="1" w:color="auto"/>
          <w:right w:val="single" w:sz="4" w:space="4" w:color="auto"/>
        </w:pBdr>
        <w:outlineLvl w:val="0"/>
        <w:rPr>
          <w:sz w:val="16"/>
          <w:szCs w:val="16"/>
          <w:lang w:val="es-ES_tradnl"/>
        </w:rPr>
      </w:pPr>
      <w:r w:rsidRPr="00384C23">
        <w:rPr>
          <w:sz w:val="16"/>
          <w:szCs w:val="16"/>
          <w:lang w:val="es-ES_tradnl"/>
        </w:rPr>
        <w:t xml:space="preserve">DATA OPM </w:t>
      </w:r>
      <w:r w:rsidR="00F566BC" w:rsidRPr="00384C23">
        <w:rPr>
          <w:sz w:val="16"/>
          <w:szCs w:val="16"/>
          <w:lang w:val="es-ES_tradnl"/>
        </w:rPr>
        <w:t>NOV</w:t>
      </w:r>
      <w:r w:rsidRPr="00384C23">
        <w:rPr>
          <w:sz w:val="16"/>
          <w:szCs w:val="16"/>
          <w:lang w:val="es-ES_tradnl"/>
        </w:rPr>
        <w:t xml:space="preserve"> </w:t>
      </w:r>
      <w:r w:rsidR="00F566BC" w:rsidRPr="00384C23">
        <w:rPr>
          <w:sz w:val="16"/>
          <w:szCs w:val="16"/>
          <w:lang w:val="es-ES_tradnl"/>
        </w:rPr>
        <w:t>2013</w:t>
      </w:r>
    </w:p>
    <w:p w14:paraId="290A98F9" w14:textId="77777777" w:rsidR="000576FC" w:rsidRPr="00384C23" w:rsidRDefault="000576FC" w:rsidP="00115309">
      <w:pPr>
        <w:pBdr>
          <w:top w:val="single" w:sz="4" w:space="1" w:color="auto"/>
          <w:bottom w:val="single" w:sz="12" w:space="1" w:color="auto"/>
        </w:pBdr>
        <w:tabs>
          <w:tab w:val="left" w:pos="2835"/>
          <w:tab w:val="left" w:pos="4962"/>
        </w:tabs>
        <w:rPr>
          <w:rFonts w:ascii="Bookman Old Style" w:hAnsi="Bookman Old Style"/>
          <w:spacing w:val="-20"/>
          <w:sz w:val="16"/>
          <w:lang w:val="es-ES_tradnl"/>
        </w:rPr>
      </w:pPr>
      <w:r w:rsidRPr="00384C23">
        <w:rPr>
          <w:rFonts w:ascii="Bookman Old Style" w:hAnsi="Bookman Old Style"/>
          <w:b/>
          <w:sz w:val="16"/>
          <w:szCs w:val="16"/>
          <w:lang w:val="es-ES_tradnl"/>
        </w:rPr>
        <w:t xml:space="preserve">FOLIO: </w:t>
      </w:r>
      <w:r w:rsidRPr="00384C23">
        <w:rPr>
          <w:rFonts w:ascii="Bookman Old Style" w:hAnsi="Bookman Old Style"/>
          <w:b/>
          <w:sz w:val="16"/>
          <w:szCs w:val="16"/>
          <w:u w:val="single"/>
          <w:lang w:val="es-ES_tradnl"/>
        </w:rPr>
        <w:t>|   |   |   |   |</w:t>
      </w:r>
      <w:r w:rsidRPr="00384C23">
        <w:rPr>
          <w:rFonts w:ascii="Bookman Old Style" w:hAnsi="Bookman Old Style"/>
          <w:b/>
          <w:sz w:val="16"/>
          <w:szCs w:val="16"/>
          <w:lang w:val="es-ES_tradnl"/>
        </w:rPr>
        <w:tab/>
        <w:t xml:space="preserve">Municipio: </w:t>
      </w:r>
      <w:r w:rsidRPr="00384C23">
        <w:rPr>
          <w:rFonts w:ascii="Bookman Old Style" w:hAnsi="Bookman Old Style"/>
          <w:b/>
          <w:sz w:val="16"/>
          <w:szCs w:val="16"/>
          <w:u w:val="single"/>
          <w:lang w:val="es-ES_tradnl"/>
        </w:rPr>
        <w:t>|   |   |   |</w:t>
      </w:r>
      <w:r w:rsidRPr="00384C23">
        <w:rPr>
          <w:rFonts w:ascii="Bookman Old Style" w:hAnsi="Bookman Old Style"/>
          <w:b/>
          <w:sz w:val="16"/>
          <w:szCs w:val="16"/>
          <w:lang w:val="es-ES_tradnl"/>
        </w:rPr>
        <w:t xml:space="preserve"> </w:t>
      </w:r>
      <w:r w:rsidRPr="00384C23">
        <w:rPr>
          <w:rFonts w:ascii="Bookman Old Style" w:hAnsi="Bookman Old Style"/>
          <w:b/>
          <w:sz w:val="16"/>
          <w:szCs w:val="16"/>
          <w:lang w:val="es-ES_tradnl"/>
        </w:rPr>
        <w:br/>
        <w:t xml:space="preserve">Reemplazo: </w:t>
      </w:r>
      <w:r w:rsidRPr="00384C23">
        <w:rPr>
          <w:rFonts w:ascii="Bookman Old Style" w:hAnsi="Bookman Old Style"/>
          <w:b/>
          <w:sz w:val="16"/>
          <w:szCs w:val="16"/>
          <w:u w:val="single"/>
          <w:lang w:val="es-ES_tradnl"/>
        </w:rPr>
        <w:t>|   |   |</w:t>
      </w:r>
      <w:r w:rsidRPr="00384C23">
        <w:rPr>
          <w:rFonts w:ascii="Bookman Old Style" w:hAnsi="Bookman Old Style"/>
          <w:b/>
          <w:sz w:val="16"/>
          <w:szCs w:val="16"/>
          <w:lang w:val="es-ES_tradnl"/>
        </w:rPr>
        <w:tab/>
        <w:t xml:space="preserve">Rechazo: H </w:t>
      </w:r>
      <w:r w:rsidRPr="00384C23">
        <w:rPr>
          <w:rFonts w:ascii="Bookman Old Style" w:hAnsi="Bookman Old Style"/>
          <w:b/>
          <w:sz w:val="16"/>
          <w:szCs w:val="16"/>
          <w:u w:val="single"/>
          <w:lang w:val="es-ES_tradnl"/>
        </w:rPr>
        <w:t>|   |</w:t>
      </w:r>
      <w:r w:rsidRPr="00384C23">
        <w:rPr>
          <w:rFonts w:ascii="Bookman Old Style" w:hAnsi="Bookman Old Style"/>
          <w:b/>
          <w:sz w:val="16"/>
          <w:szCs w:val="16"/>
          <w:lang w:val="es-ES_tradnl"/>
        </w:rPr>
        <w:t xml:space="preserve">  M </w:t>
      </w:r>
      <w:r w:rsidRPr="00384C23">
        <w:rPr>
          <w:rFonts w:ascii="Bookman Old Style" w:hAnsi="Bookman Old Style"/>
          <w:b/>
          <w:sz w:val="16"/>
          <w:szCs w:val="16"/>
          <w:u w:val="single"/>
          <w:lang w:val="es-ES_tradnl"/>
        </w:rPr>
        <w:t>|   |</w:t>
      </w:r>
      <w:r w:rsidRPr="00384C23">
        <w:rPr>
          <w:rFonts w:ascii="Bookman Old Style" w:hAnsi="Bookman Old Style"/>
          <w:b/>
          <w:sz w:val="16"/>
          <w:szCs w:val="16"/>
          <w:lang w:val="es-ES_tradnl"/>
        </w:rPr>
        <w:t xml:space="preserve">                     </w:t>
      </w:r>
      <w:r w:rsidRPr="00384C23">
        <w:rPr>
          <w:rFonts w:ascii="Bookman Old Style" w:hAnsi="Bookman Old Style"/>
          <w:b/>
          <w:sz w:val="16"/>
          <w:szCs w:val="16"/>
          <w:u w:val="single"/>
          <w:lang w:val="es-ES_tradnl"/>
        </w:rPr>
        <w:t>Tipo:  1. Urbano    2.Rural</w:t>
      </w:r>
      <w:r w:rsidRPr="00384C23">
        <w:rPr>
          <w:rFonts w:ascii="Bookman Old Style" w:hAnsi="Bookman Old Style"/>
          <w:b/>
          <w:sz w:val="16"/>
          <w:szCs w:val="16"/>
          <w:u w:val="single"/>
          <w:lang w:val="es-ES_tradnl"/>
        </w:rPr>
        <w:tab/>
        <w:t>Sección: |   |   |   |   |</w:t>
      </w:r>
      <w:r w:rsidR="00115309" w:rsidRPr="00384C23">
        <w:rPr>
          <w:rFonts w:ascii="Bookman Old Style" w:hAnsi="Bookman Old Style"/>
          <w:b/>
          <w:sz w:val="16"/>
          <w:szCs w:val="16"/>
          <w:u w:val="single"/>
          <w:lang w:val="es-ES_tradnl"/>
        </w:rPr>
        <w:tab/>
      </w:r>
      <w:r w:rsidRPr="00384C23">
        <w:rPr>
          <w:rFonts w:ascii="Bookman Old Style" w:hAnsi="Bookman Old Style"/>
          <w:b/>
          <w:sz w:val="16"/>
          <w:szCs w:val="16"/>
          <w:u w:val="single"/>
          <w:lang w:val="es-ES_tradnl"/>
        </w:rPr>
        <w:br/>
      </w:r>
      <w:r w:rsidRPr="00384C23">
        <w:rPr>
          <w:rFonts w:ascii="Bookman Old Style" w:hAnsi="Bookman Old Style"/>
          <w:sz w:val="2"/>
          <w:szCs w:val="2"/>
          <w:lang w:val="es-ES_tradnl"/>
        </w:rPr>
        <w:br/>
      </w:r>
      <w:r w:rsidRPr="00384C23">
        <w:rPr>
          <w:rFonts w:ascii="Bookman Old Style" w:hAnsi="Bookman Old Style"/>
          <w:spacing w:val="-20"/>
          <w:sz w:val="16"/>
          <w:lang w:val="es-ES_tradnl"/>
        </w:rPr>
        <w:t>Bueno(a)s días/tardes/noches; me llamo _____.  Vengo de  DATA Opinión Pública y Mercados y  estoy haciendo una encuesta sobre la opinión de los habitantes de</w:t>
      </w:r>
      <w:r w:rsidR="00F566BC" w:rsidRPr="00384C23">
        <w:rPr>
          <w:rFonts w:ascii="Bookman Old Style" w:hAnsi="Bookman Old Style"/>
          <w:spacing w:val="-20"/>
          <w:sz w:val="16"/>
          <w:lang w:val="es-ES_tradnl"/>
        </w:rPr>
        <w:t>l País</w:t>
      </w:r>
      <w:r w:rsidRPr="00384C23">
        <w:rPr>
          <w:rFonts w:ascii="Bookman Old Style" w:hAnsi="Bookman Old Style"/>
          <w:spacing w:val="-20"/>
          <w:sz w:val="16"/>
          <w:lang w:val="es-ES_tradnl"/>
        </w:rPr>
        <w:t xml:space="preserve"> con respecto a algunos asuntos del estado.  ¿Me permite </w:t>
      </w:r>
      <w:r w:rsidR="00AE4FB3" w:rsidRPr="00384C23">
        <w:rPr>
          <w:rFonts w:ascii="Bookman Old Style" w:hAnsi="Bookman Old Style"/>
          <w:spacing w:val="-20"/>
          <w:sz w:val="16"/>
          <w:lang w:val="es-ES_tradnl"/>
        </w:rPr>
        <w:t xml:space="preserve">20 </w:t>
      </w:r>
      <w:r w:rsidRPr="00384C23">
        <w:rPr>
          <w:rFonts w:ascii="Bookman Old Style" w:hAnsi="Bookman Old Style"/>
          <w:spacing w:val="-20"/>
          <w:sz w:val="16"/>
          <w:lang w:val="es-ES_tradnl"/>
        </w:rPr>
        <w:t>minutos para hacerle algunas preguntas?  No necesito saber su nombre y los resultados serán usados con propósitos estadísticos. Si hay alguna pregunta que Ud. no quiera contestar, solo dígamelo y saltaremos a la siguiente.</w:t>
      </w:r>
    </w:p>
    <w:p w14:paraId="169B5FFA" w14:textId="77777777" w:rsidR="000576FC" w:rsidRPr="00384C23" w:rsidRDefault="000576FC">
      <w:pPr>
        <w:widowControl w:val="0"/>
        <w:tabs>
          <w:tab w:val="left" w:pos="1418"/>
          <w:tab w:val="left" w:pos="2694"/>
          <w:tab w:val="left" w:pos="3969"/>
        </w:tabs>
        <w:spacing w:line="264" w:lineRule="auto"/>
        <w:ind w:left="144" w:hanging="144"/>
        <w:rPr>
          <w:rFonts w:ascii="Bookman Old Style" w:hAnsi="Bookman Old Style"/>
          <w:b/>
          <w:sz w:val="6"/>
          <w:szCs w:val="6"/>
          <w:lang w:val="es-ES_tradnl"/>
        </w:rPr>
      </w:pPr>
    </w:p>
    <w:p w14:paraId="61BDB34A" w14:textId="77777777" w:rsidR="00B02B66" w:rsidRPr="00384C23" w:rsidRDefault="00484172" w:rsidP="00B02B66">
      <w:pPr>
        <w:rPr>
          <w:rFonts w:ascii="Bookman Old Style" w:hAnsi="Bookman Old Style"/>
          <w:b/>
          <w:color w:val="FFFFFF" w:themeColor="background1"/>
          <w:sz w:val="16"/>
          <w:szCs w:val="16"/>
          <w:lang w:val="es-ES_tradnl"/>
        </w:rPr>
      </w:pPr>
      <w:r w:rsidRPr="00384C23">
        <w:rPr>
          <w:rFonts w:ascii="Bookman Old Style" w:hAnsi="Bookman Old Style"/>
          <w:b/>
          <w:color w:val="FFFFFF" w:themeColor="background1"/>
          <w:sz w:val="16"/>
          <w:szCs w:val="16"/>
          <w:highlight w:val="black"/>
          <w:lang w:val="es-ES_tradnl"/>
        </w:rPr>
        <w:t>PROBLEMAS DEL PAÍS</w:t>
      </w:r>
    </w:p>
    <w:p w14:paraId="459403EF" w14:textId="77777777" w:rsidR="00B02B66" w:rsidRPr="00384C23" w:rsidRDefault="00B02B66" w:rsidP="00B02B66">
      <w:pPr>
        <w:rPr>
          <w:rFonts w:ascii="Bookman Old Style" w:hAnsi="Bookman Old Style"/>
          <w:b/>
          <w:sz w:val="8"/>
          <w:szCs w:val="8"/>
          <w:lang w:val="es-ES_tradnl"/>
        </w:rPr>
      </w:pPr>
    </w:p>
    <w:p w14:paraId="5A67D0CC" w14:textId="77777777" w:rsidR="00B02B66" w:rsidRPr="00384C23" w:rsidRDefault="00484172" w:rsidP="00B02B66">
      <w:pPr>
        <w:rPr>
          <w:rFonts w:ascii="Bookman Old Style" w:hAnsi="Bookman Old Style"/>
          <w:b/>
          <w:sz w:val="16"/>
          <w:szCs w:val="16"/>
          <w:lang w:val="es-ES_tradnl"/>
        </w:rPr>
      </w:pPr>
      <w:r w:rsidRPr="00384C23">
        <w:rPr>
          <w:rFonts w:ascii="Bookman Old Style" w:hAnsi="Bookman Old Style"/>
          <w:b/>
          <w:sz w:val="16"/>
          <w:szCs w:val="16"/>
          <w:lang w:val="es-ES_tradnl"/>
        </w:rPr>
        <w:t>P</w:t>
      </w:r>
      <w:r w:rsidR="00B02B66" w:rsidRPr="00384C23">
        <w:rPr>
          <w:rFonts w:ascii="Bookman Old Style" w:hAnsi="Bookman Old Style"/>
          <w:b/>
          <w:sz w:val="16"/>
          <w:szCs w:val="16"/>
          <w:lang w:val="es-ES_tradnl"/>
        </w:rPr>
        <w:t>1.</w:t>
      </w:r>
      <w:r w:rsidR="00B02B66" w:rsidRPr="00384C23">
        <w:rPr>
          <w:rFonts w:ascii="Bookman Old Style" w:hAnsi="Bookman Old Style"/>
          <w:sz w:val="16"/>
          <w:szCs w:val="16"/>
          <w:lang w:val="es-ES_tradnl"/>
        </w:rPr>
        <w:t xml:space="preserve"> En su opinión ¿cuál es el problema </w:t>
      </w:r>
      <w:r w:rsidR="00B02B66" w:rsidRPr="001244F7">
        <w:rPr>
          <w:rFonts w:ascii="Bookman Old Style" w:hAnsi="Bookman Old Style"/>
          <w:b/>
          <w:sz w:val="16"/>
          <w:szCs w:val="16"/>
          <w:lang w:val="es-ES_tradnl"/>
        </w:rPr>
        <w:t>más grave</w:t>
      </w:r>
      <w:r w:rsidR="00B02B66" w:rsidRPr="00384C23">
        <w:rPr>
          <w:rFonts w:ascii="Bookman Old Style" w:hAnsi="Bookman Old Style"/>
          <w:sz w:val="16"/>
          <w:szCs w:val="16"/>
          <w:lang w:val="es-ES_tradnl"/>
        </w:rPr>
        <w:t xml:space="preserve"> que enfrenta el país? (</w:t>
      </w:r>
      <w:r w:rsidR="002664D0" w:rsidRPr="004E7ECC">
        <w:rPr>
          <w:rFonts w:ascii="Bookman Old Style" w:hAnsi="Bookman Old Style"/>
          <w:b/>
          <w:sz w:val="16"/>
          <w:szCs w:val="16"/>
          <w:lang w:val="es-ES_tradnl"/>
        </w:rPr>
        <w:t>SIN LEER OPCIONES</w:t>
      </w:r>
      <w:r w:rsidR="00B02B66"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w:t>
      </w:r>
    </w:p>
    <w:p w14:paraId="5BC20E4E" w14:textId="77777777" w:rsidR="00B02B66" w:rsidRPr="00384C23" w:rsidRDefault="00B02B66" w:rsidP="00B02B66">
      <w:pPr>
        <w:rPr>
          <w:rFonts w:ascii="Bookman Old Style" w:hAnsi="Bookman Old Style"/>
          <w:sz w:val="14"/>
          <w:szCs w:val="14"/>
          <w:lang w:val="es-ES_tradnl"/>
        </w:rPr>
      </w:pPr>
    </w:p>
    <w:p w14:paraId="3EABAB44" w14:textId="77777777" w:rsidR="00F566BC" w:rsidRPr="00384C23" w:rsidRDefault="00F566BC" w:rsidP="00B02B66">
      <w:pPr>
        <w:rPr>
          <w:rFonts w:ascii="Bookman Old Style" w:hAnsi="Bookman Old Style"/>
          <w:sz w:val="16"/>
          <w:szCs w:val="16"/>
          <w:lang w:val="es-ES_tradnl"/>
        </w:rPr>
      </w:pPr>
      <w:r w:rsidRPr="00384C23">
        <w:rPr>
          <w:rFonts w:ascii="Bookman Old Style" w:hAnsi="Bookman Old Style"/>
          <w:sz w:val="16"/>
          <w:szCs w:val="16"/>
          <w:lang w:val="es-ES_tradnl"/>
        </w:rPr>
        <w:t>1. Economía</w:t>
      </w:r>
      <w:r w:rsidR="00B02B66" w:rsidRPr="00384C23">
        <w:rPr>
          <w:rFonts w:ascii="Bookman Old Style" w:hAnsi="Bookman Old Style"/>
          <w:sz w:val="16"/>
          <w:szCs w:val="16"/>
          <w:lang w:val="es-ES_tradnl"/>
        </w:rPr>
        <w:tab/>
      </w:r>
      <w:r w:rsidRPr="00384C23">
        <w:rPr>
          <w:rFonts w:ascii="Bookman Old Style" w:hAnsi="Bookman Old Style"/>
          <w:sz w:val="16"/>
          <w:szCs w:val="16"/>
          <w:lang w:val="es-ES_tradnl"/>
        </w:rPr>
        <w:tab/>
        <w:t>8. Estados Unidos</w:t>
      </w:r>
      <w:r w:rsidR="00B02B66" w:rsidRPr="00384C23">
        <w:rPr>
          <w:rFonts w:ascii="Bookman Old Style" w:hAnsi="Bookman Old Style"/>
          <w:sz w:val="16"/>
          <w:szCs w:val="16"/>
          <w:lang w:val="es-ES_tradnl"/>
        </w:rPr>
        <w:tab/>
      </w:r>
    </w:p>
    <w:p w14:paraId="5AD61CE1" w14:textId="77777777" w:rsidR="00F566BC" w:rsidRPr="00384C23" w:rsidRDefault="00F566BC" w:rsidP="00B02B66">
      <w:pPr>
        <w:rPr>
          <w:rFonts w:ascii="Bookman Old Style" w:hAnsi="Bookman Old Style"/>
          <w:sz w:val="16"/>
          <w:szCs w:val="16"/>
          <w:lang w:val="es-ES_tradnl"/>
        </w:rPr>
      </w:pPr>
      <w:r w:rsidRPr="00384C23">
        <w:rPr>
          <w:rFonts w:ascii="Bookman Old Style" w:hAnsi="Bookman Old Style"/>
          <w:sz w:val="16"/>
          <w:szCs w:val="16"/>
          <w:lang w:val="es-ES_tradnl"/>
        </w:rPr>
        <w:t xml:space="preserve">2. </w:t>
      </w:r>
      <w:r w:rsidR="00B02B66" w:rsidRPr="00384C23">
        <w:rPr>
          <w:rFonts w:ascii="Bookman Old Style" w:hAnsi="Bookman Old Style"/>
          <w:sz w:val="16"/>
          <w:szCs w:val="16"/>
          <w:lang w:val="es-ES_tradnl"/>
        </w:rPr>
        <w:t>Crimen</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t>9. Desempleo</w:t>
      </w:r>
      <w:r w:rsidR="00B02B66" w:rsidRPr="00384C23">
        <w:rPr>
          <w:rFonts w:ascii="Bookman Old Style" w:hAnsi="Bookman Old Style"/>
          <w:sz w:val="16"/>
          <w:szCs w:val="16"/>
          <w:lang w:val="es-ES_tradnl"/>
        </w:rPr>
        <w:tab/>
      </w:r>
      <w:r w:rsidR="00B02B66" w:rsidRPr="00384C23">
        <w:rPr>
          <w:rFonts w:ascii="Bookman Old Style" w:hAnsi="Bookman Old Style"/>
          <w:sz w:val="16"/>
          <w:szCs w:val="16"/>
          <w:lang w:val="es-ES_tradnl"/>
        </w:rPr>
        <w:tab/>
      </w:r>
    </w:p>
    <w:p w14:paraId="631EC106" w14:textId="77777777" w:rsidR="00B02B66" w:rsidRPr="00384C23" w:rsidRDefault="00F566BC" w:rsidP="00B02B66">
      <w:pPr>
        <w:rPr>
          <w:rFonts w:ascii="Bookman Old Style" w:hAnsi="Bookman Old Style"/>
          <w:sz w:val="16"/>
          <w:szCs w:val="16"/>
          <w:lang w:val="es-ES_tradnl"/>
        </w:rPr>
      </w:pPr>
      <w:r w:rsidRPr="00384C23">
        <w:rPr>
          <w:rFonts w:ascii="Bookman Old Style" w:hAnsi="Bookman Old Style"/>
          <w:sz w:val="16"/>
          <w:szCs w:val="16"/>
          <w:lang w:val="es-ES_tradnl"/>
        </w:rPr>
        <w:t>3. Narcotráfico</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t>10. Inflación</w:t>
      </w:r>
    </w:p>
    <w:p w14:paraId="2DDFE27D" w14:textId="77777777" w:rsidR="00B02B66" w:rsidRPr="00384C23" w:rsidRDefault="00F566BC" w:rsidP="00B02B66">
      <w:pPr>
        <w:rPr>
          <w:rFonts w:ascii="Bookman Old Style" w:hAnsi="Bookman Old Style"/>
          <w:sz w:val="16"/>
          <w:szCs w:val="16"/>
          <w:lang w:val="es-ES_tradnl"/>
        </w:rPr>
      </w:pPr>
      <w:r w:rsidRPr="00384C23">
        <w:rPr>
          <w:rFonts w:ascii="Bookman Old Style" w:hAnsi="Bookman Old Style"/>
          <w:sz w:val="16"/>
          <w:szCs w:val="16"/>
          <w:lang w:val="es-ES_tradnl"/>
        </w:rPr>
        <w:t xml:space="preserve">4. </w:t>
      </w:r>
      <w:r w:rsidR="00B02B66" w:rsidRPr="00384C23">
        <w:rPr>
          <w:rFonts w:ascii="Bookman Old Style" w:hAnsi="Bookman Old Style"/>
          <w:sz w:val="16"/>
          <w:szCs w:val="16"/>
          <w:lang w:val="es-ES_tradnl"/>
        </w:rPr>
        <w:t>Inseguridad</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t>11. Precios altos</w:t>
      </w:r>
    </w:p>
    <w:p w14:paraId="0100B10D" w14:textId="77777777" w:rsidR="00F566BC" w:rsidRPr="00384C23" w:rsidRDefault="00F566BC" w:rsidP="00B02B66">
      <w:pPr>
        <w:rPr>
          <w:rFonts w:ascii="Bookman Old Style" w:hAnsi="Bookman Old Style"/>
          <w:sz w:val="16"/>
          <w:szCs w:val="16"/>
          <w:lang w:val="es-ES_tradnl"/>
        </w:rPr>
      </w:pPr>
      <w:r w:rsidRPr="00384C23">
        <w:rPr>
          <w:rFonts w:ascii="Bookman Old Style" w:hAnsi="Bookman Old Style"/>
          <w:sz w:val="16"/>
          <w:szCs w:val="16"/>
          <w:lang w:val="es-ES_tradnl"/>
        </w:rPr>
        <w:t>5. Discriminación</w:t>
      </w:r>
      <w:r w:rsidR="00B02B66" w:rsidRPr="00384C23">
        <w:rPr>
          <w:rFonts w:ascii="Bookman Old Style" w:hAnsi="Bookman Old Style"/>
          <w:sz w:val="16"/>
          <w:szCs w:val="16"/>
          <w:lang w:val="es-ES_tradnl"/>
        </w:rPr>
        <w:tab/>
      </w:r>
      <w:r w:rsidRPr="00384C23">
        <w:rPr>
          <w:rFonts w:ascii="Bookman Old Style" w:hAnsi="Bookman Old Style"/>
          <w:sz w:val="16"/>
          <w:szCs w:val="16"/>
          <w:lang w:val="es-ES_tradnl"/>
        </w:rPr>
        <w:tab/>
        <w:t>12. China</w:t>
      </w:r>
    </w:p>
    <w:p w14:paraId="1294F8D2" w14:textId="77777777" w:rsidR="00F566BC" w:rsidRPr="00384C23" w:rsidRDefault="00F566BC" w:rsidP="00B02B66">
      <w:pPr>
        <w:rPr>
          <w:rFonts w:ascii="Bookman Old Style" w:hAnsi="Bookman Old Style"/>
          <w:sz w:val="16"/>
          <w:szCs w:val="16"/>
          <w:lang w:val="es-ES_tradnl"/>
        </w:rPr>
      </w:pPr>
      <w:r w:rsidRPr="00384C23">
        <w:rPr>
          <w:rFonts w:ascii="Bookman Old Style" w:hAnsi="Bookman Old Style"/>
          <w:sz w:val="16"/>
          <w:szCs w:val="16"/>
          <w:lang w:val="es-ES_tradnl"/>
        </w:rPr>
        <w:t xml:space="preserve">6. </w:t>
      </w:r>
      <w:r w:rsidR="00B02B66" w:rsidRPr="00384C23">
        <w:rPr>
          <w:rFonts w:ascii="Bookman Old Style" w:hAnsi="Bookman Old Style"/>
          <w:sz w:val="16"/>
          <w:szCs w:val="16"/>
          <w:lang w:val="es-ES_tradnl"/>
        </w:rPr>
        <w:t>Elecciones</w:t>
      </w:r>
      <w:r w:rsidR="00B02B66" w:rsidRPr="00384C23">
        <w:rPr>
          <w:rFonts w:ascii="Bookman Old Style" w:hAnsi="Bookman Old Style"/>
          <w:sz w:val="16"/>
          <w:szCs w:val="16"/>
          <w:lang w:val="es-ES_tradnl"/>
        </w:rPr>
        <w:tab/>
      </w:r>
      <w:r w:rsidRPr="00384C23">
        <w:rPr>
          <w:rFonts w:ascii="Bookman Old Style" w:hAnsi="Bookman Old Style"/>
          <w:sz w:val="16"/>
          <w:szCs w:val="16"/>
          <w:lang w:val="es-ES_tradnl"/>
        </w:rPr>
        <w:tab/>
        <w:t>13. Otro. Etc…_______________</w:t>
      </w:r>
    </w:p>
    <w:p w14:paraId="781A537F" w14:textId="77777777" w:rsidR="00F566BC" w:rsidRPr="00384C23" w:rsidRDefault="00F566BC" w:rsidP="00F566BC">
      <w:pPr>
        <w:rPr>
          <w:rFonts w:ascii="Bookman Old Style" w:hAnsi="Bookman Old Style"/>
          <w:sz w:val="16"/>
          <w:szCs w:val="16"/>
          <w:lang w:val="es-ES_tradnl"/>
        </w:rPr>
      </w:pPr>
      <w:r w:rsidRPr="00384C23">
        <w:rPr>
          <w:rFonts w:ascii="Bookman Old Style" w:hAnsi="Bookman Old Style"/>
          <w:sz w:val="16"/>
          <w:szCs w:val="16"/>
          <w:lang w:val="es-ES_tradnl"/>
        </w:rPr>
        <w:t xml:space="preserve">7. </w:t>
      </w:r>
      <w:r w:rsidR="00B02B66" w:rsidRPr="00384C23">
        <w:rPr>
          <w:rFonts w:ascii="Bookman Old Style" w:hAnsi="Bookman Old Style"/>
          <w:sz w:val="16"/>
          <w:szCs w:val="16"/>
          <w:lang w:val="es-ES_tradnl"/>
        </w:rPr>
        <w:t>Democracia</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t>99. NS/SR</w:t>
      </w:r>
    </w:p>
    <w:p w14:paraId="25023838" w14:textId="77777777" w:rsidR="00F566BC" w:rsidRPr="00384C23" w:rsidRDefault="00B02B66" w:rsidP="00B02B66">
      <w:pPr>
        <w:rPr>
          <w:rFonts w:ascii="Bookman Old Style" w:hAnsi="Bookman Old Style"/>
          <w:sz w:val="14"/>
          <w:szCs w:val="14"/>
          <w:lang w:val="es-ES_tradnl"/>
        </w:rPr>
      </w:pP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p>
    <w:p w14:paraId="61338EFD" w14:textId="77777777" w:rsidR="00F566BC" w:rsidRPr="00384C23" w:rsidRDefault="00F566BC" w:rsidP="00F566BC">
      <w:pPr>
        <w:tabs>
          <w:tab w:val="left" w:pos="2552"/>
        </w:tabs>
        <w:jc w:val="center"/>
        <w:rPr>
          <w:rFonts w:ascii="Bookman Old Style" w:hAnsi="Bookman Old Style"/>
          <w:b/>
          <w:spacing w:val="-10"/>
          <w:sz w:val="16"/>
          <w:szCs w:val="16"/>
          <w:lang w:val="es-ES_tradnl"/>
        </w:rPr>
      </w:pPr>
      <w:r w:rsidRPr="00384C23">
        <w:rPr>
          <w:rFonts w:ascii="Bookman Old Style" w:hAnsi="Bookman Old Style"/>
          <w:b/>
          <w:spacing w:val="-10"/>
          <w:sz w:val="16"/>
          <w:szCs w:val="16"/>
          <w:lang w:val="es-ES_tradnl"/>
        </w:rPr>
        <w:t xml:space="preserve">ANOTAR CÓDIGOS PROBLEMAS </w:t>
      </w:r>
      <w:r w:rsidR="005559A3" w:rsidRPr="00384C23">
        <w:rPr>
          <w:rFonts w:ascii="Bookman Old Style" w:hAnsi="Bookman Old Style"/>
          <w:b/>
          <w:spacing w:val="-10"/>
          <w:sz w:val="16"/>
          <w:szCs w:val="16"/>
          <w:lang w:val="es-ES_tradnl"/>
        </w:rPr>
        <w:t>PAIS</w:t>
      </w:r>
      <w:r w:rsidRPr="00384C23">
        <w:rPr>
          <w:rFonts w:ascii="Bookman Old Style" w:hAnsi="Bookman Old Style"/>
          <w:b/>
          <w:spacing w:val="-10"/>
          <w:sz w:val="16"/>
          <w:szCs w:val="16"/>
          <w:lang w:val="es-ES_tradnl"/>
        </w:rPr>
        <w:t xml:space="preserve">   </w:t>
      </w:r>
    </w:p>
    <w:p w14:paraId="1201672A" w14:textId="77777777" w:rsidR="00F566BC" w:rsidRPr="00384C23" w:rsidRDefault="00F566BC" w:rsidP="00F566BC">
      <w:pPr>
        <w:tabs>
          <w:tab w:val="left" w:pos="2552"/>
        </w:tabs>
        <w:jc w:val="center"/>
        <w:rPr>
          <w:rFonts w:ascii="Bookman Old Style" w:hAnsi="Bookman Old Style"/>
          <w:b/>
          <w:spacing w:val="-10"/>
          <w:sz w:val="14"/>
          <w:szCs w:val="14"/>
          <w:lang w:val="es-ES_tradnl"/>
        </w:rPr>
      </w:pPr>
    </w:p>
    <w:p w14:paraId="5ADF7545" w14:textId="77777777" w:rsidR="001244F7" w:rsidRDefault="00F566BC" w:rsidP="00F566BC">
      <w:pPr>
        <w:tabs>
          <w:tab w:val="left" w:pos="2552"/>
        </w:tabs>
        <w:jc w:val="center"/>
        <w:rPr>
          <w:rFonts w:ascii="Bookman Old Style" w:hAnsi="Bookman Old Style"/>
          <w:b/>
          <w:spacing w:val="-10"/>
          <w:sz w:val="16"/>
          <w:szCs w:val="16"/>
          <w:lang w:val="es-ES_tradnl"/>
        </w:rPr>
      </w:pPr>
      <w:r w:rsidRPr="00384C23">
        <w:rPr>
          <w:rFonts w:ascii="Bookman Old Style" w:hAnsi="Bookman Old Style"/>
          <w:b/>
          <w:spacing w:val="-10"/>
          <w:sz w:val="16"/>
          <w:szCs w:val="16"/>
          <w:lang w:val="es-ES_tradnl"/>
        </w:rPr>
        <w:t xml:space="preserve">1. </w:t>
      </w:r>
      <w:r w:rsidRPr="00384C23">
        <w:rPr>
          <w:rFonts w:ascii="Bookman Old Style" w:hAnsi="Bookman Old Style"/>
          <w:b/>
          <w:sz w:val="16"/>
          <w:szCs w:val="16"/>
          <w:u w:val="single"/>
          <w:lang w:val="es-ES_tradnl"/>
        </w:rPr>
        <w:t>|  |  |</w:t>
      </w:r>
      <w:r w:rsidRPr="00384C23">
        <w:rPr>
          <w:rFonts w:ascii="Bookman Old Style" w:hAnsi="Bookman Old Style"/>
          <w:b/>
          <w:spacing w:val="-10"/>
          <w:sz w:val="16"/>
          <w:szCs w:val="16"/>
          <w:lang w:val="es-ES_tradnl"/>
        </w:rPr>
        <w:t xml:space="preserve">   </w:t>
      </w:r>
      <w:r w:rsidR="00787399">
        <w:rPr>
          <w:rFonts w:ascii="Bookman Old Style" w:hAnsi="Bookman Old Style"/>
          <w:b/>
          <w:spacing w:val="-10"/>
          <w:sz w:val="16"/>
          <w:szCs w:val="16"/>
          <w:lang w:val="es-ES_tradnl"/>
        </w:rPr>
        <w:t xml:space="preserve">     </w:t>
      </w:r>
      <w:r w:rsidR="001244F7">
        <w:rPr>
          <w:rFonts w:ascii="Bookman Old Style" w:hAnsi="Bookman Old Style"/>
          <w:b/>
          <w:spacing w:val="-10"/>
          <w:sz w:val="16"/>
          <w:szCs w:val="16"/>
          <w:lang w:val="es-ES_tradnl"/>
        </w:rPr>
        <w:t>Si otro, anotar____________________</w:t>
      </w:r>
      <w:r w:rsidR="00787399">
        <w:rPr>
          <w:rFonts w:ascii="Bookman Old Style" w:hAnsi="Bookman Old Style"/>
          <w:b/>
          <w:spacing w:val="-10"/>
          <w:sz w:val="16"/>
          <w:szCs w:val="16"/>
          <w:lang w:val="es-ES_tradnl"/>
        </w:rPr>
        <w:t xml:space="preserve">     </w:t>
      </w:r>
      <w:r w:rsidRPr="00384C23">
        <w:rPr>
          <w:rFonts w:ascii="Bookman Old Style" w:hAnsi="Bookman Old Style"/>
          <w:b/>
          <w:spacing w:val="-10"/>
          <w:sz w:val="16"/>
          <w:szCs w:val="16"/>
          <w:lang w:val="es-ES_tradnl"/>
        </w:rPr>
        <w:t xml:space="preserve">  </w:t>
      </w:r>
    </w:p>
    <w:p w14:paraId="49A2CF0D" w14:textId="77777777" w:rsidR="001244F7" w:rsidRDefault="001244F7" w:rsidP="00F566BC">
      <w:pPr>
        <w:tabs>
          <w:tab w:val="left" w:pos="2552"/>
        </w:tabs>
        <w:jc w:val="center"/>
        <w:rPr>
          <w:rFonts w:ascii="Bookman Old Style" w:hAnsi="Bookman Old Style"/>
          <w:b/>
          <w:spacing w:val="-10"/>
          <w:sz w:val="16"/>
          <w:szCs w:val="16"/>
          <w:lang w:val="es-ES_tradnl"/>
        </w:rPr>
      </w:pPr>
    </w:p>
    <w:p w14:paraId="05EE10A6" w14:textId="77777777" w:rsidR="001244F7" w:rsidRPr="001244F7" w:rsidRDefault="001244F7" w:rsidP="001244F7">
      <w:pPr>
        <w:tabs>
          <w:tab w:val="left" w:pos="2552"/>
        </w:tabs>
        <w:rPr>
          <w:rFonts w:ascii="Bookman Old Style" w:hAnsi="Bookman Old Style"/>
          <w:spacing w:val="-10"/>
          <w:sz w:val="16"/>
          <w:szCs w:val="16"/>
          <w:lang w:val="es-ES_tradnl"/>
        </w:rPr>
      </w:pPr>
      <w:r w:rsidRPr="001244F7">
        <w:rPr>
          <w:rFonts w:ascii="Bookman Old Style" w:hAnsi="Bookman Old Style"/>
          <w:spacing w:val="-10"/>
          <w:sz w:val="16"/>
          <w:szCs w:val="16"/>
          <w:lang w:val="es-ES_tradnl"/>
        </w:rPr>
        <w:t>P1.1 Y el segundo más grave?</w:t>
      </w:r>
    </w:p>
    <w:p w14:paraId="19016B80" w14:textId="77777777" w:rsidR="001244F7" w:rsidRDefault="001244F7" w:rsidP="007E0CCB">
      <w:pPr>
        <w:tabs>
          <w:tab w:val="left" w:pos="2552"/>
        </w:tabs>
        <w:rPr>
          <w:rFonts w:ascii="Bookman Old Style" w:hAnsi="Bookman Old Style"/>
          <w:b/>
          <w:spacing w:val="-10"/>
          <w:sz w:val="16"/>
          <w:szCs w:val="16"/>
          <w:lang w:val="es-ES_tradnl"/>
        </w:rPr>
      </w:pPr>
    </w:p>
    <w:p w14:paraId="6685D401" w14:textId="77777777" w:rsidR="00F566BC" w:rsidRPr="00384C23" w:rsidRDefault="00F566BC" w:rsidP="00F566BC">
      <w:pPr>
        <w:tabs>
          <w:tab w:val="left" w:pos="2552"/>
        </w:tabs>
        <w:jc w:val="center"/>
        <w:rPr>
          <w:rFonts w:ascii="Bookman Old Style" w:hAnsi="Bookman Old Style"/>
          <w:b/>
          <w:spacing w:val="-10"/>
          <w:sz w:val="16"/>
          <w:szCs w:val="16"/>
          <w:lang w:val="es-ES_tradnl"/>
        </w:rPr>
      </w:pPr>
      <w:r w:rsidRPr="00384C23">
        <w:rPr>
          <w:rFonts w:ascii="Bookman Old Style" w:hAnsi="Bookman Old Style"/>
          <w:b/>
          <w:spacing w:val="-10"/>
          <w:sz w:val="16"/>
          <w:szCs w:val="16"/>
          <w:lang w:val="es-ES_tradnl"/>
        </w:rPr>
        <w:t xml:space="preserve">2. </w:t>
      </w:r>
      <w:r w:rsidRPr="00384C23">
        <w:rPr>
          <w:rFonts w:ascii="Bookman Old Style" w:hAnsi="Bookman Old Style"/>
          <w:b/>
          <w:sz w:val="16"/>
          <w:szCs w:val="16"/>
          <w:u w:val="single"/>
          <w:lang w:val="es-ES_tradnl"/>
        </w:rPr>
        <w:t>|  |  |</w:t>
      </w:r>
      <w:r w:rsidRPr="00384C23">
        <w:rPr>
          <w:rFonts w:ascii="Bookman Old Style" w:hAnsi="Bookman Old Style"/>
          <w:b/>
          <w:spacing w:val="-10"/>
          <w:sz w:val="16"/>
          <w:szCs w:val="16"/>
          <w:lang w:val="es-ES_tradnl"/>
        </w:rPr>
        <w:t xml:space="preserve">    </w:t>
      </w:r>
      <w:r w:rsidR="001244F7">
        <w:rPr>
          <w:rFonts w:ascii="Bookman Old Style" w:hAnsi="Bookman Old Style"/>
          <w:b/>
          <w:spacing w:val="-10"/>
          <w:sz w:val="16"/>
          <w:szCs w:val="16"/>
          <w:lang w:val="es-ES_tradnl"/>
        </w:rPr>
        <w:t xml:space="preserve">Si otro, anotar____________________     </w:t>
      </w:r>
      <w:r w:rsidR="001244F7" w:rsidRPr="00384C23">
        <w:rPr>
          <w:rFonts w:ascii="Bookman Old Style" w:hAnsi="Bookman Old Style"/>
          <w:b/>
          <w:spacing w:val="-10"/>
          <w:sz w:val="16"/>
          <w:szCs w:val="16"/>
          <w:lang w:val="es-ES_tradnl"/>
        </w:rPr>
        <w:t xml:space="preserve">  </w:t>
      </w:r>
    </w:p>
    <w:p w14:paraId="372327A5" w14:textId="77777777" w:rsidR="00F566BC" w:rsidRPr="00384C23" w:rsidRDefault="00F566BC" w:rsidP="00B02B66">
      <w:pPr>
        <w:rPr>
          <w:rFonts w:ascii="Bookman Old Style" w:hAnsi="Bookman Old Style"/>
          <w:sz w:val="8"/>
          <w:szCs w:val="8"/>
          <w:lang w:val="es-ES_tradnl"/>
        </w:rPr>
      </w:pPr>
    </w:p>
    <w:p w14:paraId="5AB4B364" w14:textId="77777777" w:rsidR="007E0CCB" w:rsidRDefault="007E0CCB" w:rsidP="005559A3">
      <w:pPr>
        <w:rPr>
          <w:rFonts w:ascii="Bookman Old Style" w:hAnsi="Bookman Old Style"/>
          <w:b/>
          <w:sz w:val="16"/>
          <w:szCs w:val="16"/>
          <w:lang w:val="es-ES_tradnl"/>
        </w:rPr>
      </w:pPr>
    </w:p>
    <w:p w14:paraId="6152E3FC" w14:textId="77777777" w:rsidR="005559A3" w:rsidRPr="00384C23" w:rsidRDefault="00484172" w:rsidP="005559A3">
      <w:pPr>
        <w:rPr>
          <w:rFonts w:ascii="Bookman Old Style" w:hAnsi="Bookman Old Style"/>
          <w:sz w:val="16"/>
          <w:szCs w:val="16"/>
          <w:lang w:val="es-ES_tradnl"/>
        </w:rPr>
      </w:pPr>
      <w:r w:rsidRPr="00384C23">
        <w:rPr>
          <w:rFonts w:ascii="Bookman Old Style" w:hAnsi="Bookman Old Style"/>
          <w:b/>
          <w:sz w:val="16"/>
          <w:szCs w:val="16"/>
          <w:lang w:val="es-ES_tradnl"/>
        </w:rPr>
        <w:t>P</w:t>
      </w:r>
      <w:r w:rsidR="005559A3" w:rsidRPr="00384C23">
        <w:rPr>
          <w:rFonts w:ascii="Bookman Old Style" w:hAnsi="Bookman Old Style"/>
          <w:b/>
          <w:sz w:val="16"/>
          <w:szCs w:val="16"/>
          <w:lang w:val="es-ES_tradnl"/>
        </w:rPr>
        <w:t>2.</w:t>
      </w:r>
      <w:r w:rsidR="005559A3" w:rsidRPr="00384C23">
        <w:rPr>
          <w:rFonts w:ascii="Bookman Old Style" w:hAnsi="Bookman Old Style"/>
          <w:sz w:val="16"/>
          <w:szCs w:val="16"/>
          <w:lang w:val="es-ES_tradnl"/>
        </w:rPr>
        <w:t xml:space="preserve"> En su opinión, </w:t>
      </w:r>
      <w:r w:rsidR="00B9381B">
        <w:rPr>
          <w:rFonts w:ascii="Bookman Old Style" w:hAnsi="Bookman Old Style"/>
          <w:sz w:val="16"/>
          <w:szCs w:val="16"/>
          <w:lang w:val="es-ES_tradnl"/>
        </w:rPr>
        <w:t xml:space="preserve">qué tan efectivo ha sido </w:t>
      </w:r>
      <w:r w:rsidR="005559A3" w:rsidRPr="00384C23">
        <w:rPr>
          <w:rFonts w:ascii="Bookman Old Style" w:hAnsi="Bookman Old Style"/>
          <w:sz w:val="16"/>
          <w:szCs w:val="16"/>
          <w:lang w:val="es-ES_tradnl"/>
        </w:rPr>
        <w:t xml:space="preserve">el gobierno en brindar seguridad pública </w:t>
      </w:r>
      <w:r w:rsidR="005559A3" w:rsidRPr="00F80A2B">
        <w:rPr>
          <w:rFonts w:ascii="Bookman Old Style" w:hAnsi="Bookman Old Style"/>
          <w:b/>
          <w:sz w:val="16"/>
          <w:szCs w:val="16"/>
          <w:lang w:val="es-ES_tradnl"/>
        </w:rPr>
        <w:t>en el barrio/colonia</w:t>
      </w:r>
      <w:r w:rsidR="004E7ECC">
        <w:rPr>
          <w:rFonts w:ascii="Bookman Old Style" w:hAnsi="Bookman Old Style"/>
          <w:b/>
          <w:sz w:val="16"/>
          <w:szCs w:val="16"/>
          <w:lang w:val="es-ES_tradnl"/>
        </w:rPr>
        <w:t>/</w:t>
      </w:r>
      <w:r w:rsidR="002664D0">
        <w:rPr>
          <w:rFonts w:ascii="Bookman Old Style" w:hAnsi="Bookman Old Style"/>
          <w:b/>
          <w:sz w:val="16"/>
          <w:szCs w:val="16"/>
          <w:lang w:val="es-ES_tradnl"/>
        </w:rPr>
        <w:t>comunidad</w:t>
      </w:r>
      <w:r w:rsidR="005559A3" w:rsidRPr="00F80A2B">
        <w:rPr>
          <w:rFonts w:ascii="Bookman Old Style" w:hAnsi="Bookman Old Style"/>
          <w:b/>
          <w:sz w:val="16"/>
          <w:szCs w:val="16"/>
          <w:lang w:val="es-ES_tradnl"/>
        </w:rPr>
        <w:t xml:space="preserve"> donde usted vive</w:t>
      </w:r>
      <w:r w:rsidR="005559A3" w:rsidRPr="00384C23">
        <w:rPr>
          <w:rFonts w:ascii="Bookman Old Style" w:hAnsi="Bookman Old Style"/>
          <w:sz w:val="16"/>
          <w:szCs w:val="16"/>
          <w:lang w:val="es-ES_tradnl"/>
        </w:rPr>
        <w:t xml:space="preserve">? </w:t>
      </w:r>
      <w:r w:rsidR="002664D0" w:rsidRPr="004E7ECC">
        <w:rPr>
          <w:rFonts w:ascii="Bookman Old Style" w:hAnsi="Bookman Old Style"/>
          <w:b/>
          <w:sz w:val="16"/>
          <w:szCs w:val="16"/>
          <w:lang w:val="es-ES_tradnl"/>
        </w:rPr>
        <w:t>LEER</w:t>
      </w:r>
    </w:p>
    <w:p w14:paraId="44012086" w14:textId="77777777" w:rsidR="005559A3" w:rsidRPr="00384C23" w:rsidRDefault="00DD3F33" w:rsidP="005559A3">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 xml:space="preserve">1. Muy efectivo </w:t>
      </w:r>
      <w:r w:rsidR="005559A3"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ab/>
        <w:t xml:space="preserve">3. </w:t>
      </w:r>
      <w:r w:rsidR="00B9381B">
        <w:rPr>
          <w:rFonts w:ascii="Bookman Old Style" w:hAnsi="Bookman Old Style"/>
          <w:sz w:val="16"/>
          <w:szCs w:val="16"/>
          <w:lang w:val="es-ES_tradnl"/>
        </w:rPr>
        <w:t>Poco</w:t>
      </w:r>
      <w:r w:rsidR="00B9381B"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efectivo</w:t>
      </w:r>
    </w:p>
    <w:p w14:paraId="7A4996AF" w14:textId="77777777" w:rsidR="005559A3" w:rsidRPr="00384C23" w:rsidRDefault="00DD3F33" w:rsidP="005559A3">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 xml:space="preserve">2. Algo efectivo </w:t>
      </w:r>
      <w:r w:rsidR="005559A3"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ab/>
        <w:t xml:space="preserve">4. </w:t>
      </w:r>
      <w:r w:rsidR="00B9381B">
        <w:rPr>
          <w:rFonts w:ascii="Bookman Old Style" w:hAnsi="Bookman Old Style"/>
          <w:sz w:val="16"/>
          <w:szCs w:val="16"/>
          <w:lang w:val="es-ES_tradnl"/>
        </w:rPr>
        <w:t>Nada</w:t>
      </w:r>
      <w:r w:rsidR="00B9381B"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 xml:space="preserve">efectivo  </w:t>
      </w:r>
      <w:r w:rsidR="005559A3" w:rsidRPr="00384C23">
        <w:rPr>
          <w:rFonts w:ascii="Bookman Old Style" w:hAnsi="Bookman Old Style"/>
          <w:sz w:val="16"/>
          <w:szCs w:val="16"/>
          <w:lang w:val="es-ES_tradnl"/>
        </w:rPr>
        <w:tab/>
        <w:t>9. NS/NR</w:t>
      </w:r>
    </w:p>
    <w:p w14:paraId="7426A7E4" w14:textId="77777777" w:rsidR="005559A3" w:rsidRPr="00384C23" w:rsidRDefault="005559A3" w:rsidP="00484172">
      <w:pPr>
        <w:rPr>
          <w:rFonts w:ascii="Bookman Old Style" w:hAnsi="Bookman Old Style"/>
          <w:sz w:val="16"/>
          <w:szCs w:val="16"/>
          <w:lang w:val="es-ES_tradnl"/>
        </w:rPr>
      </w:pPr>
    </w:p>
    <w:p w14:paraId="0A03BA76" w14:textId="77777777" w:rsidR="005559A3" w:rsidRPr="00384C23" w:rsidRDefault="00484172" w:rsidP="005559A3">
      <w:pPr>
        <w:rPr>
          <w:rFonts w:ascii="Bookman Old Style" w:hAnsi="Bookman Old Style"/>
          <w:sz w:val="16"/>
          <w:szCs w:val="16"/>
          <w:lang w:val="es-ES_tradnl"/>
        </w:rPr>
      </w:pPr>
      <w:r w:rsidRPr="00384C23">
        <w:rPr>
          <w:rFonts w:ascii="Bookman Old Style" w:hAnsi="Bookman Old Style"/>
          <w:b/>
          <w:sz w:val="16"/>
          <w:szCs w:val="16"/>
          <w:lang w:val="es-ES_tradnl"/>
        </w:rPr>
        <w:t>P</w:t>
      </w:r>
      <w:r w:rsidR="005559A3" w:rsidRPr="00384C23">
        <w:rPr>
          <w:rFonts w:ascii="Bookman Old Style" w:hAnsi="Bookman Old Style"/>
          <w:b/>
          <w:sz w:val="16"/>
          <w:szCs w:val="16"/>
          <w:lang w:val="es-ES_tradnl"/>
        </w:rPr>
        <w:t>3.</w:t>
      </w:r>
      <w:r w:rsidR="005559A3" w:rsidRPr="00384C23">
        <w:rPr>
          <w:rFonts w:ascii="Bookman Old Style" w:hAnsi="Bookman Old Style"/>
          <w:sz w:val="16"/>
          <w:szCs w:val="16"/>
          <w:lang w:val="es-ES_tradnl"/>
        </w:rPr>
        <w:t xml:space="preserve"> Y hablando </w:t>
      </w:r>
      <w:r w:rsidR="005559A3" w:rsidRPr="00F80A2B">
        <w:rPr>
          <w:rFonts w:ascii="Bookman Old Style" w:hAnsi="Bookman Old Style"/>
          <w:b/>
          <w:sz w:val="16"/>
          <w:szCs w:val="16"/>
          <w:lang w:val="es-ES_tradnl"/>
        </w:rPr>
        <w:t>del país en general</w:t>
      </w:r>
      <w:r w:rsidR="005559A3" w:rsidRPr="00384C23">
        <w:rPr>
          <w:rFonts w:ascii="Bookman Old Style" w:hAnsi="Bookman Old Style"/>
          <w:sz w:val="16"/>
          <w:szCs w:val="16"/>
          <w:lang w:val="es-ES_tradnl"/>
        </w:rPr>
        <w:t xml:space="preserve">, </w:t>
      </w:r>
      <w:r w:rsidR="00C14617">
        <w:rPr>
          <w:rFonts w:ascii="Bookman Old Style" w:hAnsi="Bookman Old Style"/>
          <w:sz w:val="16"/>
          <w:szCs w:val="16"/>
          <w:lang w:val="es-ES_tradnl"/>
        </w:rPr>
        <w:t xml:space="preserve">qué tan efectivo ha sido </w:t>
      </w:r>
      <w:r w:rsidR="005559A3" w:rsidRPr="00384C23">
        <w:rPr>
          <w:rFonts w:ascii="Bookman Old Style" w:hAnsi="Bookman Old Style"/>
          <w:sz w:val="16"/>
          <w:szCs w:val="16"/>
          <w:lang w:val="es-ES_tradnl"/>
        </w:rPr>
        <w:t xml:space="preserve">el gobierno en brindar seguridad pública? </w:t>
      </w:r>
      <w:r w:rsidR="002664D0" w:rsidRPr="00D53E26">
        <w:rPr>
          <w:rFonts w:ascii="Bookman Old Style" w:hAnsi="Bookman Old Style"/>
          <w:b/>
          <w:sz w:val="16"/>
          <w:szCs w:val="16"/>
          <w:lang w:val="es-ES_tradnl"/>
        </w:rPr>
        <w:t>LEER</w:t>
      </w:r>
    </w:p>
    <w:p w14:paraId="4C14F23F" w14:textId="77777777" w:rsidR="00484172" w:rsidRPr="00384C23" w:rsidRDefault="005559A3" w:rsidP="005559A3">
      <w:pPr>
        <w:rPr>
          <w:rFonts w:ascii="Bookman Old Style" w:hAnsi="Bookman Old Style"/>
          <w:sz w:val="16"/>
          <w:szCs w:val="16"/>
          <w:lang w:val="es-ES_tradnl"/>
        </w:rPr>
      </w:pPr>
      <w:r w:rsidRPr="00384C23">
        <w:rPr>
          <w:rFonts w:ascii="Bookman Old Style" w:hAnsi="Bookman Old Style"/>
          <w:sz w:val="16"/>
          <w:szCs w:val="16"/>
          <w:lang w:val="es-ES_tradnl"/>
        </w:rPr>
        <w:t>1</w:t>
      </w:r>
      <w:r w:rsidR="00484172" w:rsidRPr="00384C23">
        <w:rPr>
          <w:rFonts w:ascii="Bookman Old Style" w:hAnsi="Bookman Old Style"/>
          <w:sz w:val="16"/>
          <w:szCs w:val="16"/>
          <w:lang w:val="es-ES_tradnl"/>
        </w:rPr>
        <w:t>.</w:t>
      </w:r>
      <w:r w:rsidRPr="00384C23">
        <w:rPr>
          <w:rFonts w:ascii="Bookman Old Style" w:hAnsi="Bookman Old Style"/>
          <w:sz w:val="16"/>
          <w:szCs w:val="16"/>
          <w:lang w:val="es-ES_tradnl"/>
        </w:rPr>
        <w:t xml:space="preserve"> Muy efectivo </w:t>
      </w:r>
      <w:r w:rsidR="00484172"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ab/>
        <w:t xml:space="preserve">3. </w:t>
      </w:r>
      <w:r w:rsidR="00C14617">
        <w:rPr>
          <w:rFonts w:ascii="Bookman Old Style" w:hAnsi="Bookman Old Style"/>
          <w:sz w:val="16"/>
          <w:szCs w:val="16"/>
          <w:lang w:val="es-ES_tradnl"/>
        </w:rPr>
        <w:t>Poco</w:t>
      </w:r>
      <w:r w:rsidR="00C14617" w:rsidRPr="00384C23">
        <w:rPr>
          <w:rFonts w:ascii="Bookman Old Style" w:hAnsi="Bookman Old Style"/>
          <w:sz w:val="16"/>
          <w:szCs w:val="16"/>
          <w:lang w:val="es-ES_tradnl"/>
        </w:rPr>
        <w:t xml:space="preserve"> </w:t>
      </w:r>
      <w:r w:rsidR="00484172" w:rsidRPr="00384C23">
        <w:rPr>
          <w:rFonts w:ascii="Bookman Old Style" w:hAnsi="Bookman Old Style"/>
          <w:sz w:val="16"/>
          <w:szCs w:val="16"/>
          <w:lang w:val="es-ES_tradnl"/>
        </w:rPr>
        <w:t>efectivo</w:t>
      </w:r>
    </w:p>
    <w:p w14:paraId="5A9E2943" w14:textId="77777777" w:rsidR="005559A3" w:rsidRPr="00384C23" w:rsidRDefault="00DD3F33" w:rsidP="005559A3">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2</w:t>
      </w:r>
      <w:r w:rsidR="0048417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Algo efectivo </w:t>
      </w:r>
      <w:r w:rsidR="00484172"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4</w:t>
      </w:r>
      <w:r w:rsidR="0048417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w:t>
      </w:r>
      <w:r w:rsidR="00C14617">
        <w:rPr>
          <w:rFonts w:ascii="Bookman Old Style" w:hAnsi="Bookman Old Style"/>
          <w:sz w:val="16"/>
          <w:szCs w:val="16"/>
          <w:lang w:val="es-ES_tradnl"/>
        </w:rPr>
        <w:t>Nada</w:t>
      </w:r>
      <w:r w:rsidR="00C14617"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 xml:space="preserve">efectivo </w:t>
      </w:r>
      <w:r w:rsidR="00484172"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9</w:t>
      </w:r>
      <w:r w:rsidR="0048417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NS/NR</w:t>
      </w:r>
    </w:p>
    <w:p w14:paraId="00A1C908" w14:textId="77777777" w:rsidR="005559A3" w:rsidRPr="00384C23" w:rsidRDefault="005559A3" w:rsidP="005559A3">
      <w:pPr>
        <w:rPr>
          <w:rFonts w:ascii="Bookman Old Style" w:hAnsi="Bookman Old Style"/>
          <w:b/>
          <w:sz w:val="16"/>
          <w:szCs w:val="16"/>
          <w:lang w:val="es-ES_tradnl"/>
        </w:rPr>
      </w:pPr>
    </w:p>
    <w:p w14:paraId="59A9FBA4" w14:textId="77777777" w:rsidR="005559A3" w:rsidRPr="00384C23" w:rsidRDefault="00484172" w:rsidP="005559A3">
      <w:pPr>
        <w:rPr>
          <w:rFonts w:ascii="Bookman Old Style" w:hAnsi="Bookman Old Style"/>
          <w:b/>
          <w:color w:val="FFFFFF" w:themeColor="background1"/>
          <w:sz w:val="16"/>
          <w:szCs w:val="16"/>
          <w:lang w:val="es-ES_tradnl"/>
        </w:rPr>
      </w:pPr>
      <w:r w:rsidRPr="00384C23">
        <w:rPr>
          <w:rFonts w:ascii="Bookman Old Style" w:hAnsi="Bookman Old Style"/>
          <w:b/>
          <w:color w:val="FFFFFF" w:themeColor="background1"/>
          <w:sz w:val="16"/>
          <w:szCs w:val="16"/>
          <w:highlight w:val="black"/>
          <w:lang w:val="es-ES_tradnl"/>
        </w:rPr>
        <w:t>EVALUACIÓN DE LA ECONOMÍA</w:t>
      </w:r>
    </w:p>
    <w:p w14:paraId="6927A435" w14:textId="77777777" w:rsidR="005559A3" w:rsidRPr="00384C23" w:rsidRDefault="005559A3" w:rsidP="005559A3">
      <w:pPr>
        <w:rPr>
          <w:rFonts w:ascii="Bookman Old Style" w:hAnsi="Bookman Old Style"/>
          <w:b/>
          <w:sz w:val="8"/>
          <w:szCs w:val="8"/>
          <w:lang w:val="es-ES_tradnl"/>
        </w:rPr>
      </w:pPr>
    </w:p>
    <w:p w14:paraId="30D3848F" w14:textId="77777777" w:rsidR="005559A3" w:rsidRPr="00384C23" w:rsidRDefault="00484172" w:rsidP="005559A3">
      <w:pPr>
        <w:rPr>
          <w:rFonts w:ascii="Bookman Old Style" w:hAnsi="Bookman Old Style"/>
          <w:sz w:val="16"/>
          <w:szCs w:val="16"/>
          <w:lang w:val="es-ES_tradnl"/>
        </w:rPr>
      </w:pPr>
      <w:r w:rsidRPr="00384C23">
        <w:rPr>
          <w:rFonts w:ascii="Bookman Old Style" w:hAnsi="Bookman Old Style"/>
          <w:b/>
          <w:sz w:val="16"/>
          <w:szCs w:val="16"/>
          <w:lang w:val="es-ES_tradnl"/>
        </w:rPr>
        <w:t>E</w:t>
      </w:r>
      <w:r w:rsidR="005559A3" w:rsidRPr="00384C23">
        <w:rPr>
          <w:rFonts w:ascii="Bookman Old Style" w:hAnsi="Bookman Old Style"/>
          <w:b/>
          <w:sz w:val="16"/>
          <w:szCs w:val="16"/>
          <w:lang w:val="es-ES_tradnl"/>
        </w:rPr>
        <w:t>1.</w:t>
      </w:r>
      <w:r w:rsidR="005559A3" w:rsidRPr="00384C23">
        <w:rPr>
          <w:rFonts w:ascii="Bookman Old Style" w:hAnsi="Bookman Old Style"/>
          <w:sz w:val="16"/>
          <w:szCs w:val="16"/>
          <w:lang w:val="es-ES_tradnl"/>
        </w:rPr>
        <w:t xml:space="preserve"> Ahora, hablando de la economía… ¿Cómo calificaría la situación económica </w:t>
      </w:r>
      <w:r w:rsidR="005559A3" w:rsidRPr="00384C23">
        <w:rPr>
          <w:rFonts w:ascii="Bookman Old Style" w:hAnsi="Bookman Old Style"/>
          <w:b/>
          <w:sz w:val="16"/>
          <w:szCs w:val="16"/>
          <w:lang w:val="es-ES_tradnl"/>
        </w:rPr>
        <w:t>del país</w:t>
      </w:r>
      <w:r w:rsidR="005559A3" w:rsidRPr="00384C23">
        <w:rPr>
          <w:rFonts w:ascii="Bookman Old Style" w:hAnsi="Bookman Old Style"/>
          <w:sz w:val="16"/>
          <w:szCs w:val="16"/>
          <w:lang w:val="es-ES_tradnl"/>
        </w:rPr>
        <w:t xml:space="preserve">? ¿Diría usted que es buena, ni buena ni mala, o mala? </w:t>
      </w:r>
      <w:r w:rsidR="005559A3" w:rsidRPr="00787399">
        <w:rPr>
          <w:rFonts w:ascii="Bookman Old Style" w:hAnsi="Bookman Old Style"/>
          <w:b/>
          <w:sz w:val="16"/>
          <w:szCs w:val="16"/>
          <w:lang w:val="es-ES_tradnl"/>
        </w:rPr>
        <w:t>(</w:t>
      </w:r>
      <w:r w:rsidR="002664D0" w:rsidRPr="00787399">
        <w:rPr>
          <w:rFonts w:ascii="Bookman Old Style" w:hAnsi="Bookman Old Style"/>
          <w:b/>
          <w:sz w:val="16"/>
          <w:szCs w:val="16"/>
          <w:lang w:val="es-ES_tradnl"/>
        </w:rPr>
        <w:t>SI BUENA PREGUNTAR MUY O ALGO. SI MALA PREGUNTAR MUY O ALGO</w:t>
      </w:r>
      <w:r w:rsidR="005559A3" w:rsidRPr="00787399">
        <w:rPr>
          <w:rFonts w:ascii="Bookman Old Style" w:hAnsi="Bookman Old Style"/>
          <w:b/>
          <w:sz w:val="16"/>
          <w:szCs w:val="16"/>
          <w:lang w:val="es-ES_tradnl"/>
        </w:rPr>
        <w:t>)</w:t>
      </w:r>
    </w:p>
    <w:p w14:paraId="3D912CBA" w14:textId="77777777" w:rsidR="005559A3" w:rsidRPr="00384C23" w:rsidRDefault="00DD3F33" w:rsidP="005559A3">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w:t>
      </w:r>
      <w:r w:rsidR="0048417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Muy buena </w:t>
      </w:r>
      <w:r w:rsidR="005559A3"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ab/>
        <w:t>4</w:t>
      </w:r>
      <w:r w:rsidR="0048417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Mala</w:t>
      </w:r>
    </w:p>
    <w:p w14:paraId="056DC00E" w14:textId="77777777" w:rsidR="005559A3" w:rsidRPr="00384C23" w:rsidRDefault="00DD3F33" w:rsidP="005559A3">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2</w:t>
      </w:r>
      <w:r w:rsidR="0048417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Buena </w:t>
      </w:r>
      <w:r w:rsidR="005559A3"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ab/>
        <w:t>5</w:t>
      </w:r>
      <w:r w:rsidR="0048417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Muy mala</w:t>
      </w:r>
    </w:p>
    <w:p w14:paraId="5E6D7C73" w14:textId="77777777" w:rsidR="005559A3" w:rsidRPr="00384C23" w:rsidRDefault="00DD3F33" w:rsidP="005559A3">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3</w:t>
      </w:r>
      <w:r w:rsidR="0048417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Ni buena, ni mala (regular) </w:t>
      </w:r>
      <w:r w:rsidR="00484172"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9</w:t>
      </w:r>
      <w:r w:rsidR="0048417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NS / NR</w:t>
      </w:r>
    </w:p>
    <w:p w14:paraId="294C3DCB" w14:textId="77777777" w:rsidR="005559A3" w:rsidRPr="00384C23" w:rsidRDefault="005559A3" w:rsidP="005559A3">
      <w:pPr>
        <w:rPr>
          <w:rFonts w:ascii="Bookman Old Style" w:hAnsi="Bookman Old Style"/>
          <w:sz w:val="16"/>
          <w:szCs w:val="16"/>
          <w:lang w:val="es-ES_tradnl"/>
        </w:rPr>
      </w:pPr>
    </w:p>
    <w:p w14:paraId="6CEB4B71" w14:textId="77777777" w:rsidR="005559A3" w:rsidRPr="00384C23" w:rsidRDefault="00484172" w:rsidP="005559A3">
      <w:pPr>
        <w:rPr>
          <w:rFonts w:ascii="Bookman Old Style" w:hAnsi="Bookman Old Style"/>
          <w:sz w:val="16"/>
          <w:szCs w:val="16"/>
          <w:lang w:val="es-ES_tradnl"/>
        </w:rPr>
      </w:pPr>
      <w:r w:rsidRPr="00384C23">
        <w:rPr>
          <w:rFonts w:ascii="Bookman Old Style" w:hAnsi="Bookman Old Style"/>
          <w:b/>
          <w:sz w:val="16"/>
          <w:szCs w:val="16"/>
          <w:lang w:val="es-ES_tradnl"/>
        </w:rPr>
        <w:t>E</w:t>
      </w:r>
      <w:r w:rsidR="005559A3" w:rsidRPr="00384C23">
        <w:rPr>
          <w:rFonts w:ascii="Bookman Old Style" w:hAnsi="Bookman Old Style"/>
          <w:b/>
          <w:sz w:val="16"/>
          <w:szCs w:val="16"/>
          <w:lang w:val="es-ES_tradnl"/>
        </w:rPr>
        <w:t>2.</w:t>
      </w:r>
      <w:r w:rsidR="005559A3" w:rsidRPr="00384C23">
        <w:rPr>
          <w:rFonts w:ascii="Bookman Old Style" w:hAnsi="Bookman Old Style"/>
          <w:sz w:val="16"/>
          <w:szCs w:val="16"/>
          <w:lang w:val="es-ES_tradnl"/>
        </w:rPr>
        <w:t xml:space="preserve"> ¿Considera usted que la situación económica actual </w:t>
      </w:r>
      <w:r w:rsidR="005559A3" w:rsidRPr="00384C23">
        <w:rPr>
          <w:rFonts w:ascii="Bookman Old Style" w:hAnsi="Bookman Old Style"/>
          <w:b/>
          <w:sz w:val="16"/>
          <w:szCs w:val="16"/>
          <w:lang w:val="es-ES_tradnl"/>
        </w:rPr>
        <w:t>del país</w:t>
      </w:r>
      <w:r w:rsidR="005559A3" w:rsidRPr="00384C23">
        <w:rPr>
          <w:rFonts w:ascii="Bookman Old Style" w:hAnsi="Bookman Old Style"/>
          <w:sz w:val="16"/>
          <w:szCs w:val="16"/>
          <w:lang w:val="es-ES_tradnl"/>
        </w:rPr>
        <w:t xml:space="preserve"> es mejor, igual o peor que hace doce meses?</w:t>
      </w:r>
    </w:p>
    <w:p w14:paraId="19BA1ED2" w14:textId="77777777" w:rsidR="00484172" w:rsidRPr="00384C23" w:rsidRDefault="00DD3F33" w:rsidP="005559A3">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w:t>
      </w:r>
      <w:r w:rsidR="0048417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Mejor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3. Peor</w:t>
      </w:r>
    </w:p>
    <w:p w14:paraId="143D2001" w14:textId="77777777" w:rsidR="005559A3" w:rsidRPr="00384C23" w:rsidRDefault="00DD3F33" w:rsidP="005559A3">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2</w:t>
      </w:r>
      <w:r w:rsidR="0048417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Igual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9</w:t>
      </w:r>
      <w:r w:rsidR="0048417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NS/NR</w:t>
      </w:r>
    </w:p>
    <w:p w14:paraId="0801854F" w14:textId="77777777" w:rsidR="005559A3" w:rsidRPr="00384C23" w:rsidRDefault="005559A3" w:rsidP="005559A3">
      <w:pPr>
        <w:rPr>
          <w:rFonts w:ascii="Bookman Old Style" w:hAnsi="Bookman Old Style"/>
          <w:sz w:val="16"/>
          <w:szCs w:val="16"/>
          <w:lang w:val="es-ES_tradnl"/>
        </w:rPr>
      </w:pPr>
    </w:p>
    <w:p w14:paraId="3D63CAFE" w14:textId="77777777" w:rsidR="005559A3" w:rsidRPr="00384C23" w:rsidRDefault="00484172" w:rsidP="005559A3">
      <w:pPr>
        <w:rPr>
          <w:rFonts w:ascii="Bookman Old Style" w:hAnsi="Bookman Old Style"/>
          <w:sz w:val="16"/>
          <w:szCs w:val="16"/>
          <w:lang w:val="es-ES_tradnl"/>
        </w:rPr>
      </w:pPr>
      <w:r w:rsidRPr="00384C23">
        <w:rPr>
          <w:rFonts w:ascii="Bookman Old Style" w:hAnsi="Bookman Old Style"/>
          <w:b/>
          <w:sz w:val="16"/>
          <w:szCs w:val="16"/>
          <w:lang w:val="es-ES_tradnl"/>
        </w:rPr>
        <w:t>E</w:t>
      </w:r>
      <w:r w:rsidR="005559A3" w:rsidRPr="00384C23">
        <w:rPr>
          <w:rFonts w:ascii="Bookman Old Style" w:hAnsi="Bookman Old Style"/>
          <w:b/>
          <w:sz w:val="16"/>
          <w:szCs w:val="16"/>
          <w:lang w:val="es-ES_tradnl"/>
        </w:rPr>
        <w:t>3.</w:t>
      </w:r>
      <w:r w:rsidR="005559A3" w:rsidRPr="00384C23">
        <w:rPr>
          <w:rFonts w:ascii="Bookman Old Style" w:hAnsi="Bookman Old Style"/>
          <w:sz w:val="16"/>
          <w:szCs w:val="16"/>
          <w:lang w:val="es-ES_tradnl"/>
        </w:rPr>
        <w:t xml:space="preserve"> Y pensando a futuro, considera usted que la situación económica </w:t>
      </w:r>
      <w:r w:rsidR="005559A3" w:rsidRPr="00384C23">
        <w:rPr>
          <w:rFonts w:ascii="Bookman Old Style" w:hAnsi="Bookman Old Style"/>
          <w:b/>
          <w:sz w:val="16"/>
          <w:szCs w:val="16"/>
          <w:lang w:val="es-ES_tradnl"/>
        </w:rPr>
        <w:t>del país</w:t>
      </w:r>
      <w:r w:rsidR="005559A3" w:rsidRPr="00384C23">
        <w:rPr>
          <w:rFonts w:ascii="Bookman Old Style" w:hAnsi="Bookman Old Style"/>
          <w:sz w:val="16"/>
          <w:szCs w:val="16"/>
          <w:lang w:val="es-ES_tradnl"/>
        </w:rPr>
        <w:t xml:space="preserve"> en los próximos 12 meses será mejor, igual, o peor que ahora?</w:t>
      </w:r>
    </w:p>
    <w:p w14:paraId="386F3AF4" w14:textId="77777777" w:rsidR="00484172" w:rsidRPr="00384C23" w:rsidRDefault="00DD3F33" w:rsidP="00484172">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484172" w:rsidRPr="00384C23">
        <w:rPr>
          <w:rFonts w:ascii="Bookman Old Style" w:hAnsi="Bookman Old Style"/>
          <w:sz w:val="16"/>
          <w:szCs w:val="16"/>
          <w:lang w:val="es-ES_tradnl"/>
        </w:rPr>
        <w:t xml:space="preserve">1. Mejor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3. Peor</w:t>
      </w:r>
    </w:p>
    <w:p w14:paraId="1E3583D3" w14:textId="77777777" w:rsidR="00484172" w:rsidRPr="00384C23" w:rsidRDefault="00DD3F33" w:rsidP="00484172">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484172" w:rsidRPr="00384C23">
        <w:rPr>
          <w:rFonts w:ascii="Bookman Old Style" w:hAnsi="Bookman Old Style"/>
          <w:sz w:val="16"/>
          <w:szCs w:val="16"/>
          <w:lang w:val="es-ES_tradnl"/>
        </w:rPr>
        <w:t xml:space="preserve">2. Igual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9. NS/NR</w:t>
      </w:r>
    </w:p>
    <w:p w14:paraId="060EFFAF" w14:textId="77777777" w:rsidR="005559A3" w:rsidRPr="00384C23" w:rsidRDefault="005559A3" w:rsidP="005559A3">
      <w:pPr>
        <w:rPr>
          <w:rFonts w:ascii="Bookman Old Style" w:hAnsi="Bookman Old Style"/>
          <w:sz w:val="8"/>
          <w:szCs w:val="8"/>
          <w:lang w:val="es-ES_tradnl"/>
        </w:rPr>
      </w:pPr>
    </w:p>
    <w:p w14:paraId="0873A1BD" w14:textId="77777777" w:rsidR="005559A3" w:rsidRPr="00384C23" w:rsidRDefault="00484172" w:rsidP="005559A3">
      <w:pPr>
        <w:rPr>
          <w:rFonts w:ascii="Bookman Old Style" w:hAnsi="Bookman Old Style"/>
          <w:sz w:val="16"/>
          <w:szCs w:val="16"/>
          <w:lang w:val="es-ES_tradnl"/>
        </w:rPr>
      </w:pPr>
      <w:r w:rsidRPr="00384C23">
        <w:rPr>
          <w:rFonts w:ascii="Bookman Old Style" w:hAnsi="Bookman Old Style"/>
          <w:b/>
          <w:sz w:val="16"/>
          <w:szCs w:val="16"/>
          <w:lang w:val="es-ES_tradnl"/>
        </w:rPr>
        <w:t>E</w:t>
      </w:r>
      <w:r w:rsidR="005559A3" w:rsidRPr="00384C23">
        <w:rPr>
          <w:rFonts w:ascii="Bookman Old Style" w:hAnsi="Bookman Old Style"/>
          <w:b/>
          <w:sz w:val="16"/>
          <w:szCs w:val="16"/>
          <w:lang w:val="es-ES_tradnl"/>
        </w:rPr>
        <w:t>4.</w:t>
      </w:r>
      <w:r w:rsidR="005559A3" w:rsidRPr="00384C23">
        <w:rPr>
          <w:rFonts w:ascii="Bookman Old Style" w:hAnsi="Bookman Old Style"/>
          <w:sz w:val="16"/>
          <w:szCs w:val="16"/>
          <w:lang w:val="es-ES_tradnl"/>
        </w:rPr>
        <w:t xml:space="preserve"> ¿Cómo calificaría en general </w:t>
      </w:r>
      <w:r w:rsidR="005559A3" w:rsidRPr="00384C23">
        <w:rPr>
          <w:rFonts w:ascii="Bookman Old Style" w:hAnsi="Bookman Old Style"/>
          <w:b/>
          <w:sz w:val="16"/>
          <w:szCs w:val="16"/>
          <w:lang w:val="es-ES_tradnl"/>
        </w:rPr>
        <w:t xml:space="preserve">su situación </w:t>
      </w:r>
      <w:r w:rsidR="005559A3" w:rsidRPr="00384C23">
        <w:rPr>
          <w:rFonts w:ascii="Bookman Old Style" w:hAnsi="Bookman Old Style"/>
          <w:sz w:val="16"/>
          <w:szCs w:val="16"/>
          <w:lang w:val="es-ES_tradnl"/>
        </w:rPr>
        <w:t>económica</w:t>
      </w:r>
      <w:r w:rsidR="00C14617">
        <w:rPr>
          <w:rFonts w:ascii="Bookman Old Style" w:hAnsi="Bookman Old Style"/>
          <w:sz w:val="16"/>
          <w:szCs w:val="16"/>
          <w:lang w:val="es-ES_tradnl"/>
        </w:rPr>
        <w:t xml:space="preserve"> personal</w:t>
      </w:r>
      <w:r w:rsidR="005559A3" w:rsidRPr="00384C23">
        <w:rPr>
          <w:rFonts w:ascii="Bookman Old Style" w:hAnsi="Bookman Old Style"/>
          <w:sz w:val="16"/>
          <w:szCs w:val="16"/>
          <w:lang w:val="es-ES_tradnl"/>
        </w:rPr>
        <w:t xml:space="preserve">? ¿Diría usted que es buena, ni buena ni mala, o mala? </w:t>
      </w:r>
      <w:r w:rsidR="005559A3" w:rsidRPr="00787399">
        <w:rPr>
          <w:rFonts w:ascii="Bookman Old Style" w:hAnsi="Bookman Old Style"/>
          <w:b/>
          <w:sz w:val="16"/>
          <w:szCs w:val="16"/>
          <w:lang w:val="es-ES_tradnl"/>
        </w:rPr>
        <w:t>(</w:t>
      </w:r>
      <w:r w:rsidR="002664D0" w:rsidRPr="00787399">
        <w:rPr>
          <w:rFonts w:ascii="Bookman Old Style" w:hAnsi="Bookman Old Style"/>
          <w:b/>
          <w:sz w:val="16"/>
          <w:szCs w:val="16"/>
          <w:lang w:val="es-ES_tradnl"/>
        </w:rPr>
        <w:t>SI BUENA PREGUNTAR MUY O ALGO. SI MALA PREGUNTAR MUY O ALGO</w:t>
      </w:r>
      <w:r w:rsidR="005559A3" w:rsidRPr="00787399">
        <w:rPr>
          <w:rFonts w:ascii="Bookman Old Style" w:hAnsi="Bookman Old Style"/>
          <w:b/>
          <w:sz w:val="16"/>
          <w:szCs w:val="16"/>
          <w:lang w:val="es-ES_tradnl"/>
        </w:rPr>
        <w:t>)</w:t>
      </w:r>
    </w:p>
    <w:p w14:paraId="571075DF" w14:textId="77777777" w:rsidR="00484172" w:rsidRPr="00384C23" w:rsidRDefault="00DD3F33" w:rsidP="00484172">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484172" w:rsidRPr="00384C23">
        <w:rPr>
          <w:rFonts w:ascii="Bookman Old Style" w:hAnsi="Bookman Old Style"/>
          <w:sz w:val="16"/>
          <w:szCs w:val="16"/>
          <w:lang w:val="es-ES_tradnl"/>
        </w:rPr>
        <w:t xml:space="preserve">1. Muy buena </w:t>
      </w:r>
      <w:r w:rsidR="00484172"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ab/>
        <w:t>4. Mala</w:t>
      </w:r>
    </w:p>
    <w:p w14:paraId="2D86DE47" w14:textId="77777777" w:rsidR="00484172" w:rsidRPr="00384C23" w:rsidRDefault="00DD3F33" w:rsidP="00484172">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484172" w:rsidRPr="00384C23">
        <w:rPr>
          <w:rFonts w:ascii="Bookman Old Style" w:hAnsi="Bookman Old Style"/>
          <w:sz w:val="16"/>
          <w:szCs w:val="16"/>
          <w:lang w:val="es-ES_tradnl"/>
        </w:rPr>
        <w:t xml:space="preserve">2. Buena </w:t>
      </w:r>
      <w:r w:rsidR="00484172"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ab/>
        <w:t>5. Muy mala</w:t>
      </w:r>
    </w:p>
    <w:p w14:paraId="2A0A23B5" w14:textId="77777777" w:rsidR="00484172" w:rsidRPr="00384C23" w:rsidRDefault="00DD3F33" w:rsidP="00484172">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484172" w:rsidRPr="00384C23">
        <w:rPr>
          <w:rFonts w:ascii="Bookman Old Style" w:hAnsi="Bookman Old Style"/>
          <w:sz w:val="16"/>
          <w:szCs w:val="16"/>
          <w:lang w:val="es-ES_tradnl"/>
        </w:rPr>
        <w:t xml:space="preserve">3. Ni buena, ni mala (regular) </w:t>
      </w:r>
      <w:r w:rsidR="00484172" w:rsidRPr="00384C23">
        <w:rPr>
          <w:rFonts w:ascii="Bookman Old Style" w:hAnsi="Bookman Old Style"/>
          <w:sz w:val="16"/>
          <w:szCs w:val="16"/>
          <w:lang w:val="es-ES_tradnl"/>
        </w:rPr>
        <w:tab/>
        <w:t>9. NS / NR</w:t>
      </w:r>
    </w:p>
    <w:p w14:paraId="6208AF64" w14:textId="77777777" w:rsidR="005559A3" w:rsidRPr="00384C23" w:rsidRDefault="005559A3" w:rsidP="005559A3">
      <w:pPr>
        <w:rPr>
          <w:rFonts w:ascii="Bookman Old Style" w:hAnsi="Bookman Old Style"/>
          <w:sz w:val="8"/>
          <w:szCs w:val="8"/>
          <w:lang w:val="es-ES_tradnl"/>
        </w:rPr>
      </w:pPr>
    </w:p>
    <w:p w14:paraId="023D8AF7" w14:textId="77777777" w:rsidR="005559A3" w:rsidRPr="00384C23" w:rsidRDefault="00484172" w:rsidP="005559A3">
      <w:pPr>
        <w:rPr>
          <w:rFonts w:ascii="Bookman Old Style" w:hAnsi="Bookman Old Style"/>
          <w:sz w:val="16"/>
          <w:szCs w:val="16"/>
          <w:lang w:val="es-ES_tradnl"/>
        </w:rPr>
      </w:pPr>
      <w:r w:rsidRPr="00384C23">
        <w:rPr>
          <w:rFonts w:ascii="Bookman Old Style" w:hAnsi="Bookman Old Style"/>
          <w:b/>
          <w:sz w:val="16"/>
          <w:szCs w:val="16"/>
          <w:lang w:val="es-ES_tradnl"/>
        </w:rPr>
        <w:t>E</w:t>
      </w:r>
      <w:r w:rsidR="005559A3" w:rsidRPr="00384C23">
        <w:rPr>
          <w:rFonts w:ascii="Bookman Old Style" w:hAnsi="Bookman Old Style"/>
          <w:b/>
          <w:sz w:val="16"/>
          <w:szCs w:val="16"/>
          <w:lang w:val="es-ES_tradnl"/>
        </w:rPr>
        <w:t>5.</w:t>
      </w:r>
      <w:r w:rsidR="005559A3" w:rsidRPr="00384C23">
        <w:rPr>
          <w:rFonts w:ascii="Bookman Old Style" w:hAnsi="Bookman Old Style"/>
          <w:sz w:val="16"/>
          <w:szCs w:val="16"/>
          <w:lang w:val="es-ES_tradnl"/>
        </w:rPr>
        <w:t xml:space="preserve"> ¿Considera usted que en general </w:t>
      </w:r>
      <w:r w:rsidR="005559A3" w:rsidRPr="00384C23">
        <w:rPr>
          <w:rFonts w:ascii="Bookman Old Style" w:hAnsi="Bookman Old Style"/>
          <w:b/>
          <w:sz w:val="16"/>
          <w:szCs w:val="16"/>
          <w:lang w:val="es-ES_tradnl"/>
        </w:rPr>
        <w:t>su situación</w:t>
      </w:r>
      <w:r w:rsidR="005559A3" w:rsidRPr="00384C23">
        <w:rPr>
          <w:rFonts w:ascii="Bookman Old Style" w:hAnsi="Bookman Old Style"/>
          <w:sz w:val="16"/>
          <w:szCs w:val="16"/>
          <w:lang w:val="es-ES_tradnl"/>
        </w:rPr>
        <w:t xml:space="preserve"> económica</w:t>
      </w:r>
      <w:r w:rsidR="00C14617">
        <w:rPr>
          <w:rFonts w:ascii="Bookman Old Style" w:hAnsi="Bookman Old Style"/>
          <w:sz w:val="16"/>
          <w:szCs w:val="16"/>
          <w:lang w:val="es-ES_tradnl"/>
        </w:rPr>
        <w:t xml:space="preserve"> personal</w:t>
      </w:r>
      <w:r w:rsidR="005559A3" w:rsidRPr="00384C23">
        <w:rPr>
          <w:rFonts w:ascii="Bookman Old Style" w:hAnsi="Bookman Old Style"/>
          <w:sz w:val="16"/>
          <w:szCs w:val="16"/>
          <w:lang w:val="es-ES_tradnl"/>
        </w:rPr>
        <w:t xml:space="preserve"> actual es mejor, igual o peor que la de hace doce meses?</w:t>
      </w:r>
    </w:p>
    <w:p w14:paraId="0E08CDF8" w14:textId="77777777" w:rsidR="00484172" w:rsidRPr="00384C23" w:rsidRDefault="00DD3F33" w:rsidP="00484172">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484172" w:rsidRPr="00384C23">
        <w:rPr>
          <w:rFonts w:ascii="Bookman Old Style" w:hAnsi="Bookman Old Style"/>
          <w:sz w:val="16"/>
          <w:szCs w:val="16"/>
          <w:lang w:val="es-ES_tradnl"/>
        </w:rPr>
        <w:t xml:space="preserve">1. Mejor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3. Peor</w:t>
      </w:r>
    </w:p>
    <w:p w14:paraId="02D26B55" w14:textId="77777777" w:rsidR="00484172" w:rsidRPr="00384C23" w:rsidRDefault="00DD3F33" w:rsidP="00484172">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484172" w:rsidRPr="00384C23">
        <w:rPr>
          <w:rFonts w:ascii="Bookman Old Style" w:hAnsi="Bookman Old Style"/>
          <w:sz w:val="16"/>
          <w:szCs w:val="16"/>
          <w:lang w:val="es-ES_tradnl"/>
        </w:rPr>
        <w:t xml:space="preserve">2. Igual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9. NS/NR</w:t>
      </w:r>
    </w:p>
    <w:p w14:paraId="5D6C43E4" w14:textId="77777777" w:rsidR="005559A3" w:rsidRPr="00384C23" w:rsidRDefault="005559A3" w:rsidP="005559A3">
      <w:pPr>
        <w:rPr>
          <w:rFonts w:ascii="Bookman Old Style" w:hAnsi="Bookman Old Style"/>
          <w:b/>
          <w:sz w:val="8"/>
          <w:szCs w:val="8"/>
          <w:lang w:val="es-ES_tradnl"/>
        </w:rPr>
      </w:pPr>
    </w:p>
    <w:p w14:paraId="1D755B86" w14:textId="77777777" w:rsidR="005559A3" w:rsidRPr="00384C23" w:rsidRDefault="00484172" w:rsidP="005559A3">
      <w:pPr>
        <w:rPr>
          <w:rFonts w:ascii="Bookman Old Style" w:hAnsi="Bookman Old Style"/>
          <w:sz w:val="16"/>
          <w:szCs w:val="16"/>
          <w:lang w:val="es-ES_tradnl"/>
        </w:rPr>
      </w:pPr>
      <w:r w:rsidRPr="00384C23">
        <w:rPr>
          <w:rFonts w:ascii="Bookman Old Style" w:hAnsi="Bookman Old Style"/>
          <w:b/>
          <w:sz w:val="16"/>
          <w:szCs w:val="16"/>
          <w:lang w:val="es-ES_tradnl"/>
        </w:rPr>
        <w:t>E</w:t>
      </w:r>
      <w:r w:rsidR="005559A3" w:rsidRPr="00384C23">
        <w:rPr>
          <w:rFonts w:ascii="Bookman Old Style" w:hAnsi="Bookman Old Style"/>
          <w:b/>
          <w:sz w:val="16"/>
          <w:szCs w:val="16"/>
          <w:lang w:val="es-ES_tradnl"/>
        </w:rPr>
        <w:t>6.</w:t>
      </w:r>
      <w:r w:rsidR="005559A3" w:rsidRPr="00384C23">
        <w:rPr>
          <w:rFonts w:ascii="Bookman Old Style" w:hAnsi="Bookman Old Style"/>
          <w:sz w:val="16"/>
          <w:szCs w:val="16"/>
          <w:lang w:val="es-ES_tradnl"/>
        </w:rPr>
        <w:t xml:space="preserve"> Y pensando a futuro, considera usted que en general </w:t>
      </w:r>
      <w:r w:rsidR="005559A3" w:rsidRPr="00384C23">
        <w:rPr>
          <w:rFonts w:ascii="Bookman Old Style" w:hAnsi="Bookman Old Style"/>
          <w:b/>
          <w:sz w:val="16"/>
          <w:szCs w:val="16"/>
          <w:lang w:val="es-ES_tradnl"/>
        </w:rPr>
        <w:t>su situación</w:t>
      </w:r>
      <w:r w:rsidR="005559A3" w:rsidRPr="00384C23">
        <w:rPr>
          <w:rFonts w:ascii="Bookman Old Style" w:hAnsi="Bookman Old Style"/>
          <w:sz w:val="16"/>
          <w:szCs w:val="16"/>
          <w:lang w:val="es-ES_tradnl"/>
        </w:rPr>
        <w:t xml:space="preserve"> económica</w:t>
      </w:r>
      <w:r w:rsidR="00766C8D">
        <w:rPr>
          <w:rFonts w:ascii="Bookman Old Style" w:hAnsi="Bookman Old Style"/>
          <w:sz w:val="16"/>
          <w:szCs w:val="16"/>
          <w:lang w:val="es-ES_tradnl"/>
        </w:rPr>
        <w:t xml:space="preserve"> personal</w:t>
      </w:r>
      <w:r w:rsidR="005559A3" w:rsidRPr="00384C23">
        <w:rPr>
          <w:rFonts w:ascii="Bookman Old Style" w:hAnsi="Bookman Old Style"/>
          <w:sz w:val="16"/>
          <w:szCs w:val="16"/>
          <w:lang w:val="es-ES_tradnl"/>
        </w:rPr>
        <w:t xml:space="preserve"> en los próximos 12 meses será mejor, igual, o peor que ahora?</w:t>
      </w:r>
    </w:p>
    <w:p w14:paraId="3A44D80E" w14:textId="77777777" w:rsidR="00484172" w:rsidRPr="00384C23" w:rsidRDefault="00DD3F33" w:rsidP="00484172">
      <w:pPr>
        <w:rPr>
          <w:rFonts w:ascii="Bookman Old Style" w:hAnsi="Bookman Old Style"/>
          <w:sz w:val="16"/>
          <w:szCs w:val="16"/>
          <w:lang w:val="es-ES_tradnl"/>
        </w:rPr>
      </w:pPr>
      <w:r w:rsidRPr="00384C23">
        <w:rPr>
          <w:rFonts w:ascii="Bookman Old Style" w:hAnsi="Bookman Old Style"/>
          <w:sz w:val="16"/>
          <w:szCs w:val="16"/>
          <w:lang w:val="es-ES_tradnl"/>
        </w:rPr>
        <w:lastRenderedPageBreak/>
        <w:t xml:space="preserve">  </w:t>
      </w:r>
      <w:r w:rsidR="00484172" w:rsidRPr="00384C23">
        <w:rPr>
          <w:rFonts w:ascii="Bookman Old Style" w:hAnsi="Bookman Old Style"/>
          <w:sz w:val="16"/>
          <w:szCs w:val="16"/>
          <w:lang w:val="es-ES_tradnl"/>
        </w:rPr>
        <w:t xml:space="preserve">1. Mejor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3. Peor</w:t>
      </w:r>
    </w:p>
    <w:p w14:paraId="7E2169A6" w14:textId="77777777" w:rsidR="00484172" w:rsidRPr="00384C23" w:rsidRDefault="00DD3F33" w:rsidP="00484172">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484172" w:rsidRPr="00384C23">
        <w:rPr>
          <w:rFonts w:ascii="Bookman Old Style" w:hAnsi="Bookman Old Style"/>
          <w:sz w:val="16"/>
          <w:szCs w:val="16"/>
          <w:lang w:val="es-ES_tradnl"/>
        </w:rPr>
        <w:t xml:space="preserve">2. Igual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00484172" w:rsidRPr="00384C23">
        <w:rPr>
          <w:rFonts w:ascii="Bookman Old Style" w:hAnsi="Bookman Old Style"/>
          <w:sz w:val="16"/>
          <w:szCs w:val="16"/>
          <w:lang w:val="es-ES_tradnl"/>
        </w:rPr>
        <w:t>9. NS/NR</w:t>
      </w:r>
    </w:p>
    <w:p w14:paraId="62DEF9F7" w14:textId="77777777" w:rsidR="005559A3" w:rsidRDefault="005559A3" w:rsidP="005559A3">
      <w:pPr>
        <w:rPr>
          <w:rFonts w:ascii="Bookman Old Style" w:hAnsi="Bookman Old Style"/>
          <w:b/>
          <w:sz w:val="16"/>
          <w:szCs w:val="16"/>
          <w:lang w:val="es-ES_tradnl"/>
        </w:rPr>
      </w:pPr>
    </w:p>
    <w:p w14:paraId="1F2871E4" w14:textId="77777777" w:rsidR="009A16C9" w:rsidRPr="00384C23" w:rsidRDefault="009A16C9" w:rsidP="009A16C9">
      <w:pPr>
        <w:rPr>
          <w:rFonts w:ascii="Bookman Old Style" w:hAnsi="Bookman Old Style"/>
          <w:b/>
          <w:color w:val="FFFFFF" w:themeColor="background1"/>
          <w:sz w:val="16"/>
          <w:szCs w:val="16"/>
          <w:lang w:val="es-ES_tradnl"/>
        </w:rPr>
      </w:pPr>
      <w:r>
        <w:rPr>
          <w:rFonts w:ascii="Bookman Old Style" w:hAnsi="Bookman Old Style"/>
          <w:b/>
          <w:color w:val="FFFFFF" w:themeColor="background1"/>
          <w:sz w:val="16"/>
          <w:szCs w:val="16"/>
          <w:highlight w:val="black"/>
          <w:lang w:val="es-ES_tradnl"/>
        </w:rPr>
        <w:t>CARGA</w:t>
      </w:r>
      <w:r w:rsidRPr="00384C23">
        <w:rPr>
          <w:rFonts w:ascii="Bookman Old Style" w:hAnsi="Bookman Old Style"/>
          <w:b/>
          <w:color w:val="FFFFFF" w:themeColor="background1"/>
          <w:sz w:val="16"/>
          <w:szCs w:val="16"/>
          <w:highlight w:val="black"/>
          <w:lang w:val="es-ES_tradnl"/>
        </w:rPr>
        <w:t xml:space="preserve"> </w:t>
      </w:r>
      <w:r>
        <w:rPr>
          <w:rFonts w:ascii="Bookman Old Style" w:hAnsi="Bookman Old Style"/>
          <w:b/>
          <w:color w:val="FFFFFF" w:themeColor="background1"/>
          <w:sz w:val="16"/>
          <w:szCs w:val="16"/>
          <w:highlight w:val="black"/>
          <w:lang w:val="es-ES_tradnl"/>
        </w:rPr>
        <w:t xml:space="preserve">TRIBUTARIA </w:t>
      </w:r>
    </w:p>
    <w:p w14:paraId="6DA606A6" w14:textId="77777777" w:rsidR="009A16C9" w:rsidRPr="00384C23" w:rsidRDefault="009A16C9" w:rsidP="009A16C9">
      <w:pPr>
        <w:rPr>
          <w:rFonts w:ascii="Bookman Old Style" w:hAnsi="Bookman Old Style"/>
          <w:sz w:val="16"/>
          <w:szCs w:val="16"/>
          <w:lang w:val="es-ES_tradnl"/>
        </w:rPr>
      </w:pPr>
      <w:r>
        <w:rPr>
          <w:rFonts w:ascii="Bookman Old Style" w:hAnsi="Bookman Old Style"/>
          <w:b/>
          <w:sz w:val="16"/>
          <w:szCs w:val="16"/>
          <w:lang w:val="es-ES_tradnl"/>
        </w:rPr>
        <w:t>CT1</w:t>
      </w:r>
      <w:r w:rsidRPr="00384C23">
        <w:rPr>
          <w:rFonts w:ascii="Bookman Old Style" w:hAnsi="Bookman Old Style"/>
          <w:sz w:val="16"/>
          <w:szCs w:val="16"/>
          <w:lang w:val="es-ES_tradnl"/>
        </w:rPr>
        <w:t xml:space="preserve">. </w:t>
      </w:r>
      <w:r>
        <w:rPr>
          <w:rFonts w:ascii="Bookman Old Style" w:hAnsi="Bookman Old Style"/>
          <w:sz w:val="16"/>
          <w:szCs w:val="16"/>
          <w:lang w:val="es-ES_tradnl"/>
        </w:rPr>
        <w:t>¿</w:t>
      </w:r>
      <w:r w:rsidRPr="00384C23">
        <w:rPr>
          <w:rFonts w:ascii="Bookman Old Style" w:hAnsi="Bookman Old Style"/>
          <w:sz w:val="16"/>
          <w:szCs w:val="16"/>
          <w:lang w:val="es-ES_tradnl"/>
        </w:rPr>
        <w:t xml:space="preserve">En su opinión, </w:t>
      </w:r>
      <w:r>
        <w:rPr>
          <w:rFonts w:ascii="Bookman Old Style" w:hAnsi="Bookman Old Style"/>
          <w:sz w:val="16"/>
          <w:szCs w:val="16"/>
          <w:lang w:val="es-ES_tradnl"/>
        </w:rPr>
        <w:t>considera que la cantidad de impuestos que usted paga es muy alta, baja, o adecuada</w:t>
      </w:r>
      <w:r w:rsidRPr="00384C23">
        <w:rPr>
          <w:rFonts w:ascii="Bookman Old Style" w:hAnsi="Bookman Old Style"/>
          <w:sz w:val="16"/>
          <w:szCs w:val="16"/>
          <w:lang w:val="es-ES_tradnl"/>
        </w:rPr>
        <w:t>?</w:t>
      </w:r>
    </w:p>
    <w:p w14:paraId="155A11CF" w14:textId="77777777" w:rsidR="009A16C9" w:rsidRDefault="009A16C9" w:rsidP="009A16C9">
      <w:pPr>
        <w:rPr>
          <w:rFonts w:ascii="Bookman Old Style" w:hAnsi="Bookman Old Style"/>
          <w:sz w:val="16"/>
          <w:szCs w:val="16"/>
          <w:lang w:val="es-ES_tradnl"/>
        </w:rPr>
      </w:pPr>
      <w:r w:rsidRPr="00384C23">
        <w:rPr>
          <w:rFonts w:ascii="Bookman Old Style" w:hAnsi="Bookman Old Style"/>
          <w:sz w:val="8"/>
          <w:szCs w:val="8"/>
          <w:lang w:val="es-ES_tradnl"/>
        </w:rPr>
        <w:t xml:space="preserve"> </w:t>
      </w:r>
      <w:r w:rsidR="007E0CCB">
        <w:rPr>
          <w:rFonts w:ascii="Bookman Old Style" w:hAnsi="Bookman Old Style"/>
          <w:sz w:val="8"/>
          <w:szCs w:val="8"/>
          <w:lang w:val="es-ES_tradnl"/>
        </w:rPr>
        <w:t xml:space="preserve"> </w:t>
      </w:r>
      <w:r w:rsidRPr="00384C23">
        <w:rPr>
          <w:rFonts w:ascii="Bookman Old Style" w:hAnsi="Bookman Old Style"/>
          <w:sz w:val="8"/>
          <w:szCs w:val="8"/>
          <w:lang w:val="es-ES_tradnl"/>
        </w:rPr>
        <w:t xml:space="preserve"> </w:t>
      </w:r>
      <w:r w:rsidRPr="00384C23">
        <w:rPr>
          <w:rFonts w:ascii="Bookman Old Style" w:hAnsi="Bookman Old Style"/>
          <w:sz w:val="16"/>
          <w:szCs w:val="16"/>
          <w:lang w:val="es-ES_tradnl"/>
        </w:rPr>
        <w:t xml:space="preserve">1. </w:t>
      </w:r>
      <w:r w:rsidR="00D23E23">
        <w:rPr>
          <w:rFonts w:ascii="Bookman Old Style" w:hAnsi="Bookman Old Style"/>
          <w:sz w:val="16"/>
          <w:szCs w:val="16"/>
          <w:lang w:val="es-ES_tradnl"/>
        </w:rPr>
        <w:t>Muy alta</w:t>
      </w:r>
      <w:r w:rsidRPr="00384C23">
        <w:rPr>
          <w:rFonts w:ascii="Bookman Old Style" w:hAnsi="Bookman Old Style"/>
          <w:sz w:val="16"/>
          <w:szCs w:val="16"/>
          <w:lang w:val="es-ES_tradnl"/>
        </w:rPr>
        <w:t xml:space="preserve">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Pr>
          <w:rFonts w:ascii="Bookman Old Style" w:hAnsi="Bookman Old Style"/>
          <w:sz w:val="16"/>
          <w:szCs w:val="16"/>
          <w:lang w:val="es-ES_tradnl"/>
        </w:rPr>
        <w:t>3</w:t>
      </w:r>
      <w:r w:rsidRPr="00384C23">
        <w:rPr>
          <w:rFonts w:ascii="Bookman Old Style" w:hAnsi="Bookman Old Style"/>
          <w:sz w:val="16"/>
          <w:szCs w:val="16"/>
          <w:lang w:val="es-ES_tradnl"/>
        </w:rPr>
        <w:t xml:space="preserve">. </w:t>
      </w:r>
      <w:r w:rsidR="00D23E23">
        <w:rPr>
          <w:rFonts w:ascii="Bookman Old Style" w:hAnsi="Bookman Old Style"/>
          <w:sz w:val="16"/>
          <w:szCs w:val="16"/>
          <w:lang w:val="es-ES_tradnl"/>
        </w:rPr>
        <w:t>Adecuada</w:t>
      </w:r>
    </w:p>
    <w:p w14:paraId="3B69DD49" w14:textId="77777777" w:rsidR="009A16C9" w:rsidRPr="00384C23" w:rsidRDefault="007E0CCB" w:rsidP="009A16C9">
      <w:pPr>
        <w:rPr>
          <w:rFonts w:ascii="Bookman Old Style" w:hAnsi="Bookman Old Style"/>
          <w:sz w:val="16"/>
          <w:szCs w:val="16"/>
          <w:lang w:val="es-ES_tradnl"/>
        </w:rPr>
      </w:pPr>
      <w:r>
        <w:rPr>
          <w:rFonts w:ascii="Bookman Old Style" w:hAnsi="Bookman Old Style"/>
          <w:sz w:val="16"/>
          <w:szCs w:val="16"/>
          <w:lang w:val="es-ES_tradnl"/>
        </w:rPr>
        <w:t xml:space="preserve">  </w:t>
      </w:r>
      <w:r w:rsidR="009A16C9">
        <w:rPr>
          <w:rFonts w:ascii="Bookman Old Style" w:hAnsi="Bookman Old Style"/>
          <w:sz w:val="16"/>
          <w:szCs w:val="16"/>
          <w:lang w:val="es-ES_tradnl"/>
        </w:rPr>
        <w:t>2. Muy baj</w:t>
      </w:r>
      <w:r w:rsidR="00D23E23">
        <w:rPr>
          <w:rFonts w:ascii="Bookman Old Style" w:hAnsi="Bookman Old Style"/>
          <w:sz w:val="16"/>
          <w:szCs w:val="16"/>
          <w:lang w:val="es-ES_tradnl"/>
        </w:rPr>
        <w:t>a</w:t>
      </w:r>
      <w:r w:rsidR="009A16C9" w:rsidRPr="00384C23">
        <w:rPr>
          <w:rFonts w:ascii="Bookman Old Style" w:hAnsi="Bookman Old Style"/>
          <w:sz w:val="16"/>
          <w:szCs w:val="16"/>
          <w:lang w:val="es-ES_tradnl"/>
        </w:rPr>
        <w:t xml:space="preserve">  </w:t>
      </w:r>
      <w:r w:rsidR="009A16C9" w:rsidRPr="00384C23">
        <w:rPr>
          <w:rFonts w:ascii="Bookman Old Style" w:hAnsi="Bookman Old Style"/>
          <w:sz w:val="16"/>
          <w:szCs w:val="16"/>
          <w:lang w:val="es-ES_tradnl"/>
        </w:rPr>
        <w:tab/>
      </w:r>
      <w:r w:rsidR="009A16C9" w:rsidRPr="00384C23">
        <w:rPr>
          <w:rFonts w:ascii="Bookman Old Style" w:hAnsi="Bookman Old Style"/>
          <w:sz w:val="16"/>
          <w:szCs w:val="16"/>
          <w:lang w:val="es-ES_tradnl"/>
        </w:rPr>
        <w:tab/>
      </w:r>
      <w:r w:rsidR="009A16C9" w:rsidRPr="00384C23">
        <w:rPr>
          <w:rFonts w:ascii="Bookman Old Style" w:hAnsi="Bookman Old Style"/>
          <w:sz w:val="16"/>
          <w:szCs w:val="16"/>
          <w:lang w:val="es-ES_tradnl"/>
        </w:rPr>
        <w:tab/>
        <w:t>9. NS/NR</w:t>
      </w:r>
    </w:p>
    <w:p w14:paraId="675AFE00" w14:textId="77777777" w:rsidR="00484172" w:rsidRPr="00384C23" w:rsidRDefault="00484172" w:rsidP="005559A3">
      <w:pPr>
        <w:rPr>
          <w:rFonts w:ascii="Bookman Old Style" w:hAnsi="Bookman Old Style"/>
          <w:b/>
          <w:sz w:val="16"/>
          <w:szCs w:val="16"/>
          <w:lang w:val="es-ES_tradnl"/>
        </w:rPr>
      </w:pPr>
    </w:p>
    <w:p w14:paraId="28CF46F4" w14:textId="77777777" w:rsidR="009731E7" w:rsidRPr="00384C23" w:rsidRDefault="009731E7" w:rsidP="005559A3">
      <w:pPr>
        <w:rPr>
          <w:rFonts w:ascii="Bookman Old Style" w:hAnsi="Bookman Old Style"/>
          <w:b/>
          <w:sz w:val="16"/>
          <w:szCs w:val="16"/>
          <w:lang w:val="es-ES_tradnl"/>
        </w:rPr>
      </w:pPr>
    </w:p>
    <w:p w14:paraId="32E1C945" w14:textId="77777777" w:rsidR="005559A3" w:rsidRPr="00384C23" w:rsidRDefault="009731E7" w:rsidP="005559A3">
      <w:pPr>
        <w:rPr>
          <w:rFonts w:ascii="Bookman Old Style" w:hAnsi="Bookman Old Style"/>
          <w:b/>
          <w:color w:val="FFFFFF" w:themeColor="background1"/>
          <w:sz w:val="16"/>
          <w:szCs w:val="16"/>
          <w:lang w:val="es-ES_tradnl"/>
        </w:rPr>
      </w:pPr>
      <w:r w:rsidRPr="00384C23">
        <w:rPr>
          <w:rFonts w:ascii="Bookman Old Style" w:hAnsi="Bookman Old Style"/>
          <w:b/>
          <w:color w:val="FFFFFF" w:themeColor="background1"/>
          <w:sz w:val="16"/>
          <w:szCs w:val="16"/>
          <w:highlight w:val="black"/>
          <w:lang w:val="es-ES_tradnl"/>
        </w:rPr>
        <w:t>EXPERIMENTO EVASIÓN IMPUESTOS [DIVIDIR MUESTRA EN DOS GRUPOS]</w:t>
      </w:r>
    </w:p>
    <w:p w14:paraId="1AF3329C" w14:textId="77777777" w:rsidR="005559A3" w:rsidRPr="00384C23" w:rsidRDefault="005559A3" w:rsidP="005559A3">
      <w:pPr>
        <w:rPr>
          <w:rFonts w:ascii="Bookman Old Style" w:hAnsi="Bookman Old Style"/>
          <w:b/>
          <w:sz w:val="16"/>
          <w:szCs w:val="16"/>
          <w:lang w:val="es-ES_tradnl"/>
        </w:rPr>
      </w:pPr>
    </w:p>
    <w:p w14:paraId="7EE95CA4" w14:textId="77777777" w:rsidR="005559A3" w:rsidRPr="003C5405" w:rsidRDefault="00DB7837" w:rsidP="005559A3">
      <w:pPr>
        <w:rPr>
          <w:rFonts w:ascii="Bookman Old Style" w:hAnsi="Bookman Old Style"/>
          <w:sz w:val="16"/>
          <w:szCs w:val="16"/>
          <w:lang w:val="es-ES_tradnl"/>
        </w:rPr>
      </w:pPr>
      <w:r w:rsidRPr="003C5405">
        <w:rPr>
          <w:rFonts w:ascii="Bookman Old Style" w:hAnsi="Bookman Old Style"/>
          <w:b/>
          <w:sz w:val="16"/>
          <w:szCs w:val="16"/>
          <w:lang w:val="es-ES_tradnl"/>
        </w:rPr>
        <w:t>EX</w:t>
      </w:r>
      <w:r w:rsidR="00831B5B" w:rsidRPr="003C5405">
        <w:rPr>
          <w:rFonts w:ascii="Bookman Old Style" w:hAnsi="Bookman Old Style"/>
          <w:b/>
          <w:sz w:val="16"/>
          <w:szCs w:val="16"/>
          <w:lang w:val="es-ES_tradnl"/>
        </w:rPr>
        <w:t>EI</w:t>
      </w:r>
      <w:r w:rsidR="005559A3" w:rsidRPr="003C5405">
        <w:rPr>
          <w:rFonts w:ascii="Bookman Old Style" w:hAnsi="Bookman Old Style"/>
          <w:b/>
          <w:sz w:val="16"/>
          <w:szCs w:val="16"/>
          <w:lang w:val="es-ES_tradnl"/>
        </w:rPr>
        <w:t>1.</w:t>
      </w:r>
      <w:r w:rsidR="005559A3" w:rsidRPr="003C5405">
        <w:rPr>
          <w:rFonts w:ascii="Bookman Old Style" w:hAnsi="Bookman Old Style"/>
          <w:sz w:val="16"/>
          <w:szCs w:val="16"/>
          <w:lang w:val="es-ES_tradnl"/>
        </w:rPr>
        <w:t xml:space="preserve"> Voy a leer una lista de actividades que algunas personas realizan. </w:t>
      </w:r>
    </w:p>
    <w:p w14:paraId="5993F4D7" w14:textId="77777777" w:rsidR="005559A3" w:rsidRPr="003C5405" w:rsidRDefault="005559A3" w:rsidP="005559A3">
      <w:pPr>
        <w:rPr>
          <w:rFonts w:ascii="Bookman Old Style" w:hAnsi="Bookman Old Style"/>
          <w:sz w:val="8"/>
          <w:szCs w:val="8"/>
          <w:lang w:val="es-ES_tradnl"/>
        </w:rPr>
      </w:pPr>
    </w:p>
    <w:p w14:paraId="1C24C049" w14:textId="5C6C80A9" w:rsidR="005559A3" w:rsidRPr="003C5405" w:rsidRDefault="005559A3" w:rsidP="005559A3">
      <w:pPr>
        <w:rPr>
          <w:rFonts w:ascii="Bookman Old Style" w:hAnsi="Bookman Old Style"/>
          <w:i/>
          <w:sz w:val="16"/>
          <w:szCs w:val="16"/>
          <w:lang w:val="es-ES_tradnl"/>
        </w:rPr>
      </w:pPr>
      <w:r w:rsidRPr="003C5405">
        <w:rPr>
          <w:rFonts w:ascii="Bookman Old Style" w:hAnsi="Bookman Old Style"/>
          <w:b/>
          <w:i/>
          <w:sz w:val="16"/>
          <w:szCs w:val="16"/>
          <w:lang w:val="es-ES_tradnl"/>
        </w:rPr>
        <w:t>Grupo 1</w:t>
      </w:r>
      <w:r w:rsidR="0051519D">
        <w:rPr>
          <w:rFonts w:ascii="Bookman Old Style" w:hAnsi="Bookman Old Style"/>
          <w:b/>
          <w:i/>
          <w:sz w:val="16"/>
          <w:szCs w:val="16"/>
          <w:lang w:val="es-ES_tradnl"/>
        </w:rPr>
        <w:t xml:space="preserve"> (VERSION A, B, C, D, E, F)</w:t>
      </w:r>
      <w:r w:rsidRPr="003C5405">
        <w:rPr>
          <w:rFonts w:ascii="Bookman Old Style" w:hAnsi="Bookman Old Style"/>
          <w:b/>
          <w:i/>
          <w:sz w:val="16"/>
          <w:szCs w:val="16"/>
          <w:lang w:val="es-ES_tradnl"/>
        </w:rPr>
        <w:t>:</w:t>
      </w:r>
      <w:r w:rsidRPr="003C5405">
        <w:rPr>
          <w:rFonts w:ascii="Bookman Old Style" w:hAnsi="Bookman Old Style"/>
          <w:i/>
          <w:sz w:val="16"/>
          <w:szCs w:val="16"/>
          <w:lang w:val="es-ES_tradnl"/>
        </w:rPr>
        <w:t xml:space="preserve"> Por favor dígame </w:t>
      </w:r>
      <w:r w:rsidRPr="003C5405">
        <w:rPr>
          <w:rFonts w:ascii="Bookman Old Style" w:hAnsi="Bookman Old Style"/>
          <w:b/>
          <w:i/>
          <w:color w:val="000000" w:themeColor="text1"/>
          <w:sz w:val="16"/>
          <w:szCs w:val="16"/>
          <w:lang w:val="es-ES_tradnl"/>
        </w:rPr>
        <w:t>CUÁNTAS</w:t>
      </w:r>
      <w:r w:rsidRPr="003C5405">
        <w:rPr>
          <w:rFonts w:ascii="Bookman Old Style" w:hAnsi="Bookman Old Style"/>
          <w:i/>
          <w:sz w:val="16"/>
          <w:szCs w:val="16"/>
          <w:lang w:val="es-ES_tradnl"/>
        </w:rPr>
        <w:t xml:space="preserve"> realizó usted en los últimos 12 meses. No me diga cuáles, sólo cuántas: </w:t>
      </w:r>
    </w:p>
    <w:p w14:paraId="48F184BD" w14:textId="77777777" w:rsidR="005559A3" w:rsidRPr="003C5405" w:rsidRDefault="005559A3" w:rsidP="005559A3">
      <w:pPr>
        <w:rPr>
          <w:rFonts w:ascii="Bookman Old Style" w:hAnsi="Bookman Old Style"/>
          <w:sz w:val="8"/>
          <w:szCs w:val="8"/>
          <w:lang w:val="es-ES_tradnl"/>
        </w:rPr>
      </w:pPr>
    </w:p>
    <w:p w14:paraId="747E26CA" w14:textId="77777777" w:rsidR="005559A3" w:rsidRPr="003C5405" w:rsidRDefault="005559A3" w:rsidP="00787399">
      <w:pPr>
        <w:ind w:left="284"/>
        <w:rPr>
          <w:rFonts w:ascii="Bookman Old Style" w:hAnsi="Bookman Old Style"/>
          <w:i/>
          <w:sz w:val="16"/>
          <w:szCs w:val="16"/>
          <w:lang w:val="es-ES_tradnl"/>
        </w:rPr>
      </w:pPr>
      <w:r w:rsidRPr="003C5405">
        <w:rPr>
          <w:rFonts w:ascii="Bookman Old Style" w:hAnsi="Bookman Old Style"/>
          <w:i/>
          <w:sz w:val="16"/>
          <w:szCs w:val="16"/>
          <w:lang w:val="es-ES_tradnl"/>
        </w:rPr>
        <w:t>- Utilizar transporte público</w:t>
      </w:r>
    </w:p>
    <w:p w14:paraId="26A3154F" w14:textId="77777777" w:rsidR="005559A3" w:rsidRPr="003C5405" w:rsidRDefault="005559A3" w:rsidP="00787399">
      <w:pPr>
        <w:ind w:left="284"/>
        <w:rPr>
          <w:rFonts w:ascii="Bookman Old Style" w:hAnsi="Bookman Old Style"/>
          <w:i/>
          <w:sz w:val="16"/>
          <w:szCs w:val="16"/>
          <w:lang w:val="es-ES_tradnl"/>
        </w:rPr>
      </w:pPr>
      <w:r w:rsidRPr="003C5405">
        <w:rPr>
          <w:rFonts w:ascii="Bookman Old Style" w:hAnsi="Bookman Old Style"/>
          <w:i/>
          <w:sz w:val="16"/>
          <w:szCs w:val="16"/>
          <w:lang w:val="es-ES_tradnl"/>
        </w:rPr>
        <w:t>- Celebrar una fecha especial con amigos</w:t>
      </w:r>
    </w:p>
    <w:p w14:paraId="59755057" w14:textId="77777777" w:rsidR="005559A3" w:rsidRPr="003C5405" w:rsidRDefault="005559A3" w:rsidP="00787399">
      <w:pPr>
        <w:ind w:left="284"/>
        <w:rPr>
          <w:rFonts w:ascii="Bookman Old Style" w:hAnsi="Bookman Old Style"/>
          <w:i/>
          <w:sz w:val="16"/>
          <w:szCs w:val="16"/>
          <w:lang w:val="es-ES_tradnl"/>
        </w:rPr>
      </w:pPr>
      <w:r w:rsidRPr="003C5405">
        <w:rPr>
          <w:rFonts w:ascii="Bookman Old Style" w:hAnsi="Bookman Old Style"/>
          <w:i/>
          <w:sz w:val="16"/>
          <w:szCs w:val="16"/>
          <w:lang w:val="es-ES_tradnl"/>
        </w:rPr>
        <w:t>- Escribirle a su representante en el Congreso</w:t>
      </w:r>
    </w:p>
    <w:p w14:paraId="0497EEE1" w14:textId="77777777" w:rsidR="005559A3" w:rsidRPr="003C5405" w:rsidRDefault="005559A3" w:rsidP="00787399">
      <w:pPr>
        <w:ind w:left="284"/>
        <w:rPr>
          <w:rFonts w:ascii="Bookman Old Style" w:hAnsi="Bookman Old Style"/>
          <w:i/>
          <w:sz w:val="16"/>
          <w:szCs w:val="16"/>
          <w:lang w:val="es-ES_tradnl"/>
        </w:rPr>
      </w:pPr>
      <w:r w:rsidRPr="003C5405">
        <w:rPr>
          <w:rFonts w:ascii="Bookman Old Style" w:hAnsi="Bookman Old Style"/>
          <w:i/>
          <w:sz w:val="16"/>
          <w:szCs w:val="16"/>
          <w:lang w:val="es-ES_tradnl"/>
        </w:rPr>
        <w:t>- Hacer ejercicio todos los días</w:t>
      </w:r>
    </w:p>
    <w:p w14:paraId="53B3D5F9" w14:textId="59992D48" w:rsidR="005559A3" w:rsidRPr="003C5405" w:rsidRDefault="005559A3" w:rsidP="00787399">
      <w:pPr>
        <w:ind w:left="284"/>
        <w:rPr>
          <w:rFonts w:ascii="Bookman Old Style" w:hAnsi="Bookman Old Style"/>
          <w:i/>
          <w:sz w:val="16"/>
          <w:szCs w:val="16"/>
          <w:lang w:val="es-ES_tradnl"/>
        </w:rPr>
      </w:pPr>
      <w:r w:rsidRPr="003C5405">
        <w:rPr>
          <w:rFonts w:ascii="Bookman Old Style" w:hAnsi="Bookman Old Style"/>
          <w:i/>
          <w:sz w:val="16"/>
          <w:szCs w:val="16"/>
          <w:lang w:val="es-ES_tradnl"/>
        </w:rPr>
        <w:t xml:space="preserve">- Pagar menos en impuestos de lo que </w:t>
      </w:r>
      <w:r w:rsidR="00D9473F">
        <w:rPr>
          <w:rFonts w:ascii="Bookman Old Style" w:hAnsi="Bookman Old Style"/>
          <w:i/>
          <w:sz w:val="16"/>
          <w:szCs w:val="16"/>
          <w:lang w:val="es-ES_tradnl"/>
        </w:rPr>
        <w:t>le corresponde</w:t>
      </w:r>
      <w:r w:rsidR="000167E6" w:rsidRPr="003C5405">
        <w:rPr>
          <w:rFonts w:ascii="Bookman Old Style" w:hAnsi="Bookman Old Style"/>
          <w:i/>
          <w:sz w:val="16"/>
          <w:szCs w:val="16"/>
          <w:lang w:val="es-ES_tradnl"/>
        </w:rPr>
        <w:t xml:space="preserve"> </w:t>
      </w:r>
    </w:p>
    <w:p w14:paraId="3524A00D" w14:textId="77777777" w:rsidR="005559A3" w:rsidRPr="003C5405" w:rsidRDefault="005559A3" w:rsidP="005559A3">
      <w:pPr>
        <w:rPr>
          <w:rFonts w:ascii="Bookman Old Style" w:hAnsi="Bookman Old Style"/>
          <w:sz w:val="8"/>
          <w:szCs w:val="8"/>
          <w:lang w:val="es-ES_tradnl"/>
        </w:rPr>
      </w:pPr>
    </w:p>
    <w:p w14:paraId="591CF075" w14:textId="77777777" w:rsidR="005559A3" w:rsidRPr="003C5405" w:rsidRDefault="005559A3" w:rsidP="00787399">
      <w:pPr>
        <w:ind w:left="284"/>
        <w:rPr>
          <w:rFonts w:ascii="Bookman Old Style" w:hAnsi="Bookman Old Style"/>
          <w:sz w:val="16"/>
          <w:szCs w:val="16"/>
          <w:lang w:val="es-ES_tradnl"/>
        </w:rPr>
      </w:pPr>
      <w:r w:rsidRPr="003C5405">
        <w:rPr>
          <w:rFonts w:ascii="Bookman Old Style" w:hAnsi="Bookman Old Style"/>
          <w:sz w:val="16"/>
          <w:szCs w:val="16"/>
          <w:lang w:val="es-ES_tradnl"/>
        </w:rPr>
        <w:t xml:space="preserve">Escribir numero _________  </w:t>
      </w:r>
    </w:p>
    <w:p w14:paraId="46419B42" w14:textId="77777777" w:rsidR="00E4108B" w:rsidRPr="003C5405" w:rsidRDefault="00E4108B" w:rsidP="00BC2011">
      <w:pPr>
        <w:rPr>
          <w:rFonts w:ascii="Bookman Old Style" w:hAnsi="Bookman Old Style"/>
          <w:sz w:val="16"/>
          <w:szCs w:val="16"/>
          <w:lang w:val="es-ES_tradnl"/>
        </w:rPr>
      </w:pPr>
    </w:p>
    <w:p w14:paraId="5DEE1C40" w14:textId="77777777" w:rsidR="00E4108B" w:rsidRPr="003C5405" w:rsidRDefault="00E4108B" w:rsidP="00BC2011">
      <w:pPr>
        <w:rPr>
          <w:rFonts w:ascii="Bookman Old Style" w:hAnsi="Bookman Old Style"/>
          <w:i/>
          <w:sz w:val="16"/>
          <w:szCs w:val="16"/>
          <w:lang w:val="es-ES_tradnl"/>
        </w:rPr>
      </w:pPr>
      <w:r w:rsidRPr="003C5405">
        <w:rPr>
          <w:rFonts w:ascii="Bookman Old Style" w:hAnsi="Bookman Old Style"/>
          <w:sz w:val="16"/>
          <w:szCs w:val="16"/>
          <w:lang w:val="es-ES_tradnl"/>
        </w:rPr>
        <w:t xml:space="preserve">Y de la lista siguiente, </w:t>
      </w:r>
      <w:r w:rsidRPr="003C5405">
        <w:rPr>
          <w:rFonts w:ascii="Bookman Old Style" w:hAnsi="Bookman Old Style"/>
          <w:b/>
          <w:i/>
          <w:color w:val="000000" w:themeColor="text1"/>
          <w:sz w:val="16"/>
          <w:szCs w:val="16"/>
          <w:lang w:val="es-ES_tradnl"/>
        </w:rPr>
        <w:t>CUÁNTAS</w:t>
      </w:r>
      <w:r w:rsidRPr="003C5405">
        <w:rPr>
          <w:rFonts w:ascii="Bookman Old Style" w:hAnsi="Bookman Old Style"/>
          <w:i/>
          <w:sz w:val="16"/>
          <w:szCs w:val="16"/>
          <w:lang w:val="es-ES_tradnl"/>
        </w:rPr>
        <w:t xml:space="preserve"> realizó usted en los últimos 12 meses. No me diga cuáles, sólo cuántas</w:t>
      </w:r>
      <w:r w:rsidR="00B34A41" w:rsidRPr="003C5405">
        <w:rPr>
          <w:rFonts w:ascii="Bookman Old Style" w:hAnsi="Bookman Old Style"/>
          <w:i/>
          <w:sz w:val="16"/>
          <w:szCs w:val="16"/>
          <w:lang w:val="es-ES_tradnl"/>
        </w:rPr>
        <w:t>:</w:t>
      </w:r>
    </w:p>
    <w:p w14:paraId="12BEA4F6" w14:textId="77777777" w:rsidR="00B34A41" w:rsidRPr="003C5405" w:rsidRDefault="00B34A41" w:rsidP="00BC2011">
      <w:pPr>
        <w:rPr>
          <w:rFonts w:ascii="Bookman Old Style" w:hAnsi="Bookman Old Style"/>
          <w:i/>
          <w:sz w:val="16"/>
          <w:szCs w:val="16"/>
          <w:lang w:val="es-ES_tradnl"/>
        </w:rPr>
      </w:pPr>
    </w:p>
    <w:p w14:paraId="36CB1F73" w14:textId="77777777" w:rsidR="00B34A41" w:rsidRPr="003C5405" w:rsidRDefault="00B34A41" w:rsidP="00B34A41">
      <w:pPr>
        <w:rPr>
          <w:rFonts w:ascii="Bookman Old Style" w:hAnsi="Bookman Old Style"/>
          <w:sz w:val="8"/>
          <w:szCs w:val="8"/>
          <w:lang w:val="es-ES_tradnl"/>
        </w:rPr>
      </w:pPr>
    </w:p>
    <w:p w14:paraId="29824D74" w14:textId="77777777" w:rsidR="00D309D2" w:rsidRPr="003C5405" w:rsidRDefault="00D309D2" w:rsidP="00D309D2">
      <w:pPr>
        <w:ind w:left="284"/>
        <w:rPr>
          <w:rFonts w:ascii="Bookman Old Style" w:hAnsi="Bookman Old Style"/>
          <w:i/>
          <w:sz w:val="16"/>
          <w:szCs w:val="16"/>
          <w:lang w:val="es-ES_tradnl"/>
        </w:rPr>
      </w:pPr>
      <w:r w:rsidRPr="003C5405">
        <w:rPr>
          <w:rFonts w:ascii="Bookman Old Style" w:hAnsi="Bookman Old Style"/>
          <w:i/>
          <w:sz w:val="16"/>
          <w:szCs w:val="16"/>
          <w:lang w:val="es-ES_tradnl"/>
        </w:rPr>
        <w:t xml:space="preserve">- Usar </w:t>
      </w:r>
      <w:r w:rsidR="002664D0" w:rsidRPr="003C5405">
        <w:rPr>
          <w:rFonts w:ascii="Bookman Old Style" w:hAnsi="Bookman Old Style"/>
          <w:i/>
          <w:sz w:val="16"/>
          <w:szCs w:val="16"/>
          <w:lang w:val="es-ES_tradnl"/>
        </w:rPr>
        <w:t xml:space="preserve">malas palabras </w:t>
      </w:r>
      <w:r w:rsidRPr="003C5405">
        <w:rPr>
          <w:rFonts w:ascii="Bookman Old Style" w:hAnsi="Bookman Old Style"/>
          <w:i/>
          <w:sz w:val="16"/>
          <w:szCs w:val="16"/>
          <w:lang w:val="es-ES_tradnl"/>
        </w:rPr>
        <w:t>al hablar</w:t>
      </w:r>
    </w:p>
    <w:p w14:paraId="06E22A58" w14:textId="77777777" w:rsidR="00D309D2" w:rsidRPr="003C5405" w:rsidRDefault="00D309D2" w:rsidP="00D309D2">
      <w:pPr>
        <w:ind w:left="284"/>
        <w:rPr>
          <w:rFonts w:ascii="Bookman Old Style" w:hAnsi="Bookman Old Style"/>
          <w:i/>
          <w:sz w:val="16"/>
          <w:szCs w:val="16"/>
          <w:lang w:val="es-ES_tradnl"/>
        </w:rPr>
      </w:pPr>
      <w:r w:rsidRPr="003C5405">
        <w:rPr>
          <w:rFonts w:ascii="Bookman Old Style" w:hAnsi="Bookman Old Style"/>
          <w:i/>
          <w:sz w:val="16"/>
          <w:szCs w:val="16"/>
          <w:lang w:val="es-ES_tradnl"/>
        </w:rPr>
        <w:t>- Llegar tarde a una cita</w:t>
      </w:r>
    </w:p>
    <w:p w14:paraId="2D7F2539" w14:textId="77777777" w:rsidR="00D309D2" w:rsidRPr="003C5405" w:rsidRDefault="00D309D2" w:rsidP="00D309D2">
      <w:pPr>
        <w:ind w:left="284"/>
        <w:rPr>
          <w:rFonts w:ascii="Bookman Old Style" w:hAnsi="Bookman Old Style"/>
          <w:i/>
          <w:sz w:val="16"/>
          <w:szCs w:val="16"/>
          <w:lang w:val="es-ES_tradnl"/>
        </w:rPr>
      </w:pPr>
      <w:r w:rsidRPr="003C5405">
        <w:rPr>
          <w:rFonts w:ascii="Bookman Old Style" w:hAnsi="Bookman Old Style"/>
          <w:i/>
          <w:sz w:val="16"/>
          <w:szCs w:val="16"/>
          <w:lang w:val="es-ES_tradnl"/>
        </w:rPr>
        <w:t>- Llevarse algo de una tienda sin pagar</w:t>
      </w:r>
    </w:p>
    <w:p w14:paraId="01C3B87A" w14:textId="77777777" w:rsidR="00D309D2" w:rsidRPr="003C5405" w:rsidRDefault="00D309D2" w:rsidP="00D309D2">
      <w:pPr>
        <w:ind w:left="284"/>
        <w:rPr>
          <w:rFonts w:ascii="Bookman Old Style" w:hAnsi="Bookman Old Style"/>
          <w:sz w:val="16"/>
          <w:szCs w:val="16"/>
          <w:lang w:val="es-ES_tradnl"/>
        </w:rPr>
      </w:pPr>
      <w:r w:rsidRPr="003C5405">
        <w:rPr>
          <w:rFonts w:ascii="Bookman Old Style" w:hAnsi="Bookman Old Style"/>
          <w:sz w:val="16"/>
          <w:szCs w:val="16"/>
          <w:lang w:val="es-ES_tradnl"/>
        </w:rPr>
        <w:t>- Falsificar la firma de alguien más</w:t>
      </w:r>
    </w:p>
    <w:p w14:paraId="4C88DFB6" w14:textId="77777777" w:rsidR="00B34A41" w:rsidRPr="003C5405" w:rsidRDefault="00B34A41" w:rsidP="00BC2011">
      <w:pPr>
        <w:rPr>
          <w:rFonts w:ascii="Bookman Old Style" w:hAnsi="Bookman Old Style"/>
          <w:i/>
          <w:sz w:val="16"/>
          <w:szCs w:val="16"/>
          <w:lang w:val="es-ES_tradnl"/>
        </w:rPr>
      </w:pPr>
    </w:p>
    <w:p w14:paraId="39FB1639" w14:textId="77777777" w:rsidR="00E4108B" w:rsidRPr="003C5405" w:rsidRDefault="00D309D2" w:rsidP="00D309D2">
      <w:pPr>
        <w:ind w:firstLine="284"/>
        <w:rPr>
          <w:rFonts w:ascii="Bookman Old Style" w:hAnsi="Bookman Old Style"/>
          <w:sz w:val="16"/>
          <w:szCs w:val="16"/>
          <w:lang w:val="es-ES_tradnl"/>
        </w:rPr>
      </w:pPr>
      <w:r w:rsidRPr="003C5405">
        <w:rPr>
          <w:rFonts w:ascii="Bookman Old Style" w:hAnsi="Bookman Old Style"/>
          <w:sz w:val="16"/>
          <w:szCs w:val="16"/>
          <w:lang w:val="es-ES_tradnl"/>
        </w:rPr>
        <w:t>Escribir numero _________</w:t>
      </w:r>
    </w:p>
    <w:p w14:paraId="70904FA9" w14:textId="77777777" w:rsidR="005559A3" w:rsidRPr="003C5405" w:rsidRDefault="005559A3" w:rsidP="005559A3">
      <w:pPr>
        <w:rPr>
          <w:rFonts w:ascii="Bookman Old Style" w:hAnsi="Bookman Old Style"/>
          <w:sz w:val="8"/>
          <w:szCs w:val="8"/>
          <w:lang w:val="es-ES_tradnl"/>
        </w:rPr>
      </w:pPr>
    </w:p>
    <w:p w14:paraId="6B4D071E" w14:textId="59F06EB6" w:rsidR="00DB7837" w:rsidRPr="003C5405" w:rsidRDefault="005559A3" w:rsidP="005559A3">
      <w:pPr>
        <w:rPr>
          <w:rFonts w:ascii="Bookman Old Style" w:hAnsi="Bookman Old Style"/>
          <w:i/>
          <w:sz w:val="16"/>
          <w:szCs w:val="16"/>
          <w:lang w:val="es-ES_tradnl"/>
        </w:rPr>
      </w:pPr>
      <w:r w:rsidRPr="003C5405">
        <w:rPr>
          <w:rFonts w:ascii="Bookman Old Style" w:hAnsi="Bookman Old Style"/>
          <w:b/>
          <w:i/>
          <w:sz w:val="16"/>
          <w:szCs w:val="16"/>
          <w:lang w:val="es-ES_tradnl"/>
        </w:rPr>
        <w:t>Grupo 2:</w:t>
      </w:r>
      <w:r w:rsidRPr="003C5405">
        <w:rPr>
          <w:rFonts w:ascii="Bookman Old Style" w:hAnsi="Bookman Old Style"/>
          <w:i/>
          <w:sz w:val="16"/>
          <w:szCs w:val="16"/>
          <w:lang w:val="es-ES_tradnl"/>
        </w:rPr>
        <w:t xml:space="preserve"> </w:t>
      </w:r>
      <w:r w:rsidR="0051519D">
        <w:rPr>
          <w:rFonts w:ascii="Bookman Old Style" w:hAnsi="Bookman Old Style"/>
          <w:i/>
          <w:sz w:val="16"/>
          <w:szCs w:val="16"/>
          <w:lang w:val="es-ES_tradnl"/>
        </w:rPr>
        <w:t>(</w:t>
      </w:r>
      <w:r w:rsidR="0051519D">
        <w:rPr>
          <w:rFonts w:ascii="Bookman Old Style" w:hAnsi="Bookman Old Style"/>
          <w:b/>
          <w:i/>
          <w:sz w:val="16"/>
          <w:szCs w:val="16"/>
          <w:lang w:val="es-ES_tradnl"/>
        </w:rPr>
        <w:t>VERSION G, H, I, J, K, L)</w:t>
      </w:r>
      <w:r w:rsidR="0051519D" w:rsidRPr="003C5405">
        <w:rPr>
          <w:rFonts w:ascii="Bookman Old Style" w:hAnsi="Bookman Old Style"/>
          <w:i/>
          <w:sz w:val="16"/>
          <w:szCs w:val="16"/>
          <w:lang w:val="es-ES_tradnl"/>
        </w:rPr>
        <w:t xml:space="preserve"> </w:t>
      </w:r>
      <w:r w:rsidR="00E4108B" w:rsidRPr="003C5405">
        <w:rPr>
          <w:rFonts w:ascii="Bookman Old Style" w:hAnsi="Bookman Old Style"/>
          <w:i/>
          <w:sz w:val="16"/>
          <w:szCs w:val="16"/>
          <w:lang w:val="es-ES_tradnl"/>
        </w:rPr>
        <w:t xml:space="preserve">Por favor dígame </w:t>
      </w:r>
      <w:r w:rsidR="00E4108B" w:rsidRPr="003C5405">
        <w:rPr>
          <w:rFonts w:ascii="Bookman Old Style" w:hAnsi="Bookman Old Style"/>
          <w:b/>
          <w:i/>
          <w:color w:val="000000" w:themeColor="text1"/>
          <w:sz w:val="16"/>
          <w:szCs w:val="16"/>
          <w:lang w:val="es-ES_tradnl"/>
        </w:rPr>
        <w:t>CUÁNTAS</w:t>
      </w:r>
      <w:r w:rsidR="00E4108B" w:rsidRPr="003C5405">
        <w:rPr>
          <w:rFonts w:ascii="Bookman Old Style" w:hAnsi="Bookman Old Style"/>
          <w:i/>
          <w:sz w:val="16"/>
          <w:szCs w:val="16"/>
          <w:lang w:val="es-ES_tradnl"/>
        </w:rPr>
        <w:t xml:space="preserve"> realizó usted en los últimos 12 meses. No me diga cuáles, sólo cuántas:</w:t>
      </w:r>
    </w:p>
    <w:p w14:paraId="05170C81" w14:textId="77777777" w:rsidR="00BC2011" w:rsidRPr="003C5405" w:rsidRDefault="00BC2011" w:rsidP="005559A3">
      <w:pPr>
        <w:rPr>
          <w:rFonts w:ascii="Bookman Old Style" w:hAnsi="Bookman Old Style"/>
          <w:i/>
          <w:sz w:val="16"/>
          <w:szCs w:val="16"/>
          <w:lang w:val="es-ES_tradnl"/>
        </w:rPr>
      </w:pPr>
    </w:p>
    <w:p w14:paraId="6047550D" w14:textId="77777777" w:rsidR="00BC2011" w:rsidRPr="003C5405" w:rsidRDefault="00BC2011" w:rsidP="00BC2011">
      <w:pPr>
        <w:ind w:left="284"/>
        <w:rPr>
          <w:rFonts w:ascii="Bookman Old Style" w:hAnsi="Bookman Old Style"/>
          <w:i/>
          <w:sz w:val="16"/>
          <w:szCs w:val="16"/>
          <w:lang w:val="es-ES_tradnl"/>
        </w:rPr>
      </w:pPr>
      <w:r w:rsidRPr="003C5405">
        <w:rPr>
          <w:rFonts w:ascii="Bookman Old Style" w:hAnsi="Bookman Old Style"/>
          <w:i/>
          <w:sz w:val="16"/>
          <w:szCs w:val="16"/>
          <w:lang w:val="es-ES_tradnl"/>
        </w:rPr>
        <w:t>- Utilizar transporte público</w:t>
      </w:r>
    </w:p>
    <w:p w14:paraId="2B96C9A9" w14:textId="77777777" w:rsidR="00BC2011" w:rsidRPr="003C5405" w:rsidRDefault="00BC2011" w:rsidP="00BC2011">
      <w:pPr>
        <w:ind w:left="284"/>
        <w:rPr>
          <w:rFonts w:ascii="Bookman Old Style" w:hAnsi="Bookman Old Style"/>
          <w:i/>
          <w:sz w:val="16"/>
          <w:szCs w:val="16"/>
          <w:lang w:val="es-ES_tradnl"/>
        </w:rPr>
      </w:pPr>
      <w:r w:rsidRPr="003C5405">
        <w:rPr>
          <w:rFonts w:ascii="Bookman Old Style" w:hAnsi="Bookman Old Style"/>
          <w:i/>
          <w:sz w:val="16"/>
          <w:szCs w:val="16"/>
          <w:lang w:val="es-ES_tradnl"/>
        </w:rPr>
        <w:t>- Celebrar una fecha especial con amigos</w:t>
      </w:r>
    </w:p>
    <w:p w14:paraId="52C32E7C" w14:textId="77777777" w:rsidR="00BC2011" w:rsidRPr="003C5405" w:rsidRDefault="00BC2011" w:rsidP="00BC2011">
      <w:pPr>
        <w:ind w:left="284"/>
        <w:rPr>
          <w:rFonts w:ascii="Bookman Old Style" w:hAnsi="Bookman Old Style"/>
          <w:i/>
          <w:sz w:val="16"/>
          <w:szCs w:val="16"/>
          <w:lang w:val="es-ES_tradnl"/>
        </w:rPr>
      </w:pPr>
      <w:r w:rsidRPr="003C5405">
        <w:rPr>
          <w:rFonts w:ascii="Bookman Old Style" w:hAnsi="Bookman Old Style"/>
          <w:i/>
          <w:sz w:val="16"/>
          <w:szCs w:val="16"/>
          <w:lang w:val="es-ES_tradnl"/>
        </w:rPr>
        <w:t>- Escribirle a su representante en el Congreso</w:t>
      </w:r>
    </w:p>
    <w:p w14:paraId="24DB3FF0" w14:textId="77777777" w:rsidR="00BC2011" w:rsidRPr="003C5405" w:rsidRDefault="00BC2011" w:rsidP="00BC2011">
      <w:pPr>
        <w:ind w:left="284"/>
        <w:rPr>
          <w:rFonts w:ascii="Bookman Old Style" w:hAnsi="Bookman Old Style"/>
          <w:i/>
          <w:sz w:val="16"/>
          <w:szCs w:val="16"/>
          <w:lang w:val="es-ES_tradnl"/>
        </w:rPr>
      </w:pPr>
      <w:r w:rsidRPr="003C5405">
        <w:rPr>
          <w:rFonts w:ascii="Bookman Old Style" w:hAnsi="Bookman Old Style"/>
          <w:i/>
          <w:sz w:val="16"/>
          <w:szCs w:val="16"/>
          <w:lang w:val="es-ES_tradnl"/>
        </w:rPr>
        <w:t>- Hacer ejercicio todos los días</w:t>
      </w:r>
    </w:p>
    <w:p w14:paraId="0A309B74" w14:textId="77777777" w:rsidR="00BC2011" w:rsidRPr="003C5405" w:rsidRDefault="00BC2011" w:rsidP="00BC2011">
      <w:pPr>
        <w:rPr>
          <w:rFonts w:ascii="Bookman Old Style" w:hAnsi="Bookman Old Style"/>
          <w:sz w:val="8"/>
          <w:szCs w:val="8"/>
          <w:lang w:val="es-ES_tradnl"/>
        </w:rPr>
      </w:pPr>
    </w:p>
    <w:p w14:paraId="05C86CA3" w14:textId="77777777" w:rsidR="00BC2011" w:rsidRPr="003C5405" w:rsidRDefault="00BC2011" w:rsidP="00BC2011">
      <w:pPr>
        <w:ind w:left="284"/>
        <w:rPr>
          <w:rFonts w:ascii="Bookman Old Style" w:hAnsi="Bookman Old Style"/>
          <w:sz w:val="16"/>
          <w:szCs w:val="16"/>
          <w:lang w:val="es-ES_tradnl"/>
        </w:rPr>
      </w:pPr>
      <w:r w:rsidRPr="003C5405">
        <w:rPr>
          <w:rFonts w:ascii="Bookman Old Style" w:hAnsi="Bookman Old Style"/>
          <w:sz w:val="16"/>
          <w:szCs w:val="16"/>
          <w:lang w:val="es-ES_tradnl"/>
        </w:rPr>
        <w:t xml:space="preserve">Escribir numero _________  </w:t>
      </w:r>
    </w:p>
    <w:p w14:paraId="74FC653B" w14:textId="77777777" w:rsidR="00BC2011" w:rsidRPr="003C5405" w:rsidRDefault="00BC2011" w:rsidP="00BC2011">
      <w:pPr>
        <w:rPr>
          <w:rFonts w:ascii="Bookman Old Style" w:hAnsi="Bookman Old Style"/>
          <w:sz w:val="16"/>
          <w:szCs w:val="16"/>
          <w:lang w:val="es-ES_tradnl"/>
        </w:rPr>
      </w:pPr>
    </w:p>
    <w:p w14:paraId="11C4753C" w14:textId="77777777" w:rsidR="00BC2011" w:rsidRPr="003C5405" w:rsidRDefault="00BC2011" w:rsidP="00BC2011">
      <w:pPr>
        <w:rPr>
          <w:rFonts w:ascii="Bookman Old Style" w:hAnsi="Bookman Old Style"/>
          <w:i/>
          <w:sz w:val="16"/>
          <w:szCs w:val="16"/>
          <w:lang w:val="es-ES_tradnl"/>
        </w:rPr>
      </w:pPr>
      <w:r w:rsidRPr="003C5405">
        <w:rPr>
          <w:rFonts w:ascii="Bookman Old Style" w:hAnsi="Bookman Old Style"/>
          <w:sz w:val="16"/>
          <w:szCs w:val="16"/>
          <w:lang w:val="es-ES_tradnl"/>
        </w:rPr>
        <w:t xml:space="preserve">Y de la lista siguiente, </w:t>
      </w:r>
      <w:r w:rsidRPr="003C5405">
        <w:rPr>
          <w:rFonts w:ascii="Bookman Old Style" w:hAnsi="Bookman Old Style"/>
          <w:b/>
          <w:i/>
          <w:color w:val="000000" w:themeColor="text1"/>
          <w:sz w:val="16"/>
          <w:szCs w:val="16"/>
          <w:lang w:val="es-ES_tradnl"/>
        </w:rPr>
        <w:t>CUÁNTAS</w:t>
      </w:r>
      <w:r w:rsidRPr="003C5405">
        <w:rPr>
          <w:rFonts w:ascii="Bookman Old Style" w:hAnsi="Bookman Old Style"/>
          <w:i/>
          <w:sz w:val="16"/>
          <w:szCs w:val="16"/>
          <w:lang w:val="es-ES_tradnl"/>
        </w:rPr>
        <w:t xml:space="preserve"> realizó usted en los últimos 12 meses. No me diga cuáles, sólo cuántas:</w:t>
      </w:r>
    </w:p>
    <w:p w14:paraId="38D22862" w14:textId="77777777" w:rsidR="00BC2011" w:rsidRPr="003C5405" w:rsidRDefault="00BC2011" w:rsidP="00BC2011">
      <w:pPr>
        <w:rPr>
          <w:rFonts w:ascii="Bookman Old Style" w:hAnsi="Bookman Old Style"/>
          <w:sz w:val="16"/>
          <w:szCs w:val="16"/>
          <w:lang w:val="es-ES_tradnl"/>
        </w:rPr>
      </w:pPr>
    </w:p>
    <w:p w14:paraId="71640A2B" w14:textId="77777777" w:rsidR="00BC2011" w:rsidRPr="003C5405" w:rsidRDefault="00BC2011" w:rsidP="00BC2011">
      <w:pPr>
        <w:ind w:left="284"/>
        <w:rPr>
          <w:rFonts w:ascii="Bookman Old Style" w:hAnsi="Bookman Old Style"/>
          <w:i/>
          <w:sz w:val="16"/>
          <w:szCs w:val="16"/>
          <w:lang w:val="es-ES_tradnl"/>
        </w:rPr>
      </w:pPr>
      <w:r w:rsidRPr="003C5405">
        <w:rPr>
          <w:rFonts w:ascii="Bookman Old Style" w:hAnsi="Bookman Old Style"/>
          <w:i/>
          <w:sz w:val="16"/>
          <w:szCs w:val="16"/>
          <w:lang w:val="es-ES_tradnl"/>
        </w:rPr>
        <w:t>- Usar maldiciones al hablar</w:t>
      </w:r>
    </w:p>
    <w:p w14:paraId="25E71A45" w14:textId="77777777" w:rsidR="00BC2011" w:rsidRPr="003C5405" w:rsidRDefault="00BC2011" w:rsidP="00BC2011">
      <w:pPr>
        <w:ind w:left="284"/>
        <w:rPr>
          <w:rFonts w:ascii="Bookman Old Style" w:hAnsi="Bookman Old Style"/>
          <w:i/>
          <w:sz w:val="16"/>
          <w:szCs w:val="16"/>
          <w:lang w:val="es-ES_tradnl"/>
        </w:rPr>
      </w:pPr>
      <w:r w:rsidRPr="003C5405">
        <w:rPr>
          <w:rFonts w:ascii="Bookman Old Style" w:hAnsi="Bookman Old Style"/>
          <w:i/>
          <w:sz w:val="16"/>
          <w:szCs w:val="16"/>
          <w:lang w:val="es-ES_tradnl"/>
        </w:rPr>
        <w:t>- Llegar tarde a una cita</w:t>
      </w:r>
    </w:p>
    <w:p w14:paraId="2DE78C47" w14:textId="77777777" w:rsidR="00BC2011" w:rsidRPr="003C5405" w:rsidRDefault="00BC2011" w:rsidP="00BC2011">
      <w:pPr>
        <w:ind w:left="284"/>
        <w:rPr>
          <w:rFonts w:ascii="Bookman Old Style" w:hAnsi="Bookman Old Style"/>
          <w:i/>
          <w:sz w:val="16"/>
          <w:szCs w:val="16"/>
          <w:lang w:val="es-ES_tradnl"/>
        </w:rPr>
      </w:pPr>
      <w:r w:rsidRPr="003C5405">
        <w:rPr>
          <w:rFonts w:ascii="Bookman Old Style" w:hAnsi="Bookman Old Style"/>
          <w:i/>
          <w:sz w:val="16"/>
          <w:szCs w:val="16"/>
          <w:lang w:val="es-ES_tradnl"/>
        </w:rPr>
        <w:t xml:space="preserve">- </w:t>
      </w:r>
      <w:r w:rsidR="00D309D2" w:rsidRPr="003C5405">
        <w:rPr>
          <w:rFonts w:ascii="Bookman Old Style" w:hAnsi="Bookman Old Style"/>
          <w:i/>
          <w:sz w:val="16"/>
          <w:szCs w:val="16"/>
          <w:lang w:val="es-ES_tradnl"/>
        </w:rPr>
        <w:t>Llevarse algo de una tienda sin pagar</w:t>
      </w:r>
    </w:p>
    <w:p w14:paraId="26FD5703" w14:textId="77777777" w:rsidR="00D309D2" w:rsidRPr="003C5405" w:rsidRDefault="00D309D2" w:rsidP="00BC2011">
      <w:pPr>
        <w:ind w:left="284"/>
        <w:rPr>
          <w:rFonts w:ascii="Bookman Old Style" w:hAnsi="Bookman Old Style"/>
          <w:sz w:val="16"/>
          <w:szCs w:val="16"/>
          <w:lang w:val="es-ES_tradnl"/>
        </w:rPr>
      </w:pPr>
      <w:r w:rsidRPr="003C5405">
        <w:rPr>
          <w:rFonts w:ascii="Bookman Old Style" w:hAnsi="Bookman Old Style"/>
          <w:sz w:val="16"/>
          <w:szCs w:val="16"/>
          <w:lang w:val="es-ES_tradnl"/>
        </w:rPr>
        <w:t>- Falsificar la firma de alguien más</w:t>
      </w:r>
    </w:p>
    <w:p w14:paraId="5FFFD20C" w14:textId="7A3E945D" w:rsidR="00BC2011" w:rsidRPr="003C5405" w:rsidRDefault="00BC2011" w:rsidP="00BC2011">
      <w:pPr>
        <w:ind w:left="284"/>
        <w:rPr>
          <w:rFonts w:ascii="Bookman Old Style" w:hAnsi="Bookman Old Style"/>
          <w:i/>
          <w:sz w:val="16"/>
          <w:szCs w:val="16"/>
          <w:lang w:val="es-ES_tradnl"/>
        </w:rPr>
      </w:pPr>
      <w:r w:rsidRPr="003C5405">
        <w:rPr>
          <w:rFonts w:ascii="Bookman Old Style" w:hAnsi="Bookman Old Style"/>
          <w:i/>
          <w:sz w:val="16"/>
          <w:szCs w:val="16"/>
          <w:lang w:val="es-ES_tradnl"/>
        </w:rPr>
        <w:t xml:space="preserve">- </w:t>
      </w:r>
      <w:r w:rsidR="000167E6" w:rsidRPr="003C5405">
        <w:rPr>
          <w:rFonts w:ascii="Bookman Old Style" w:hAnsi="Bookman Old Style"/>
          <w:i/>
          <w:sz w:val="16"/>
          <w:szCs w:val="16"/>
          <w:lang w:val="es-ES_tradnl"/>
        </w:rPr>
        <w:t xml:space="preserve">Pagar menos en impuestos de lo que </w:t>
      </w:r>
      <w:r w:rsidR="00D9473F">
        <w:rPr>
          <w:rFonts w:ascii="Bookman Old Style" w:hAnsi="Bookman Old Style"/>
          <w:i/>
          <w:sz w:val="16"/>
          <w:szCs w:val="16"/>
          <w:lang w:val="es-ES_tradnl"/>
        </w:rPr>
        <w:t>le corresponde</w:t>
      </w:r>
    </w:p>
    <w:p w14:paraId="742A0CE5" w14:textId="77777777" w:rsidR="00BC2011" w:rsidRPr="003C5405" w:rsidRDefault="00BC2011" w:rsidP="00BC2011">
      <w:pPr>
        <w:ind w:left="284"/>
        <w:rPr>
          <w:rFonts w:ascii="Bookman Old Style" w:hAnsi="Bookman Old Style"/>
          <w:sz w:val="16"/>
          <w:szCs w:val="16"/>
          <w:lang w:val="es-ES_tradnl"/>
        </w:rPr>
      </w:pPr>
    </w:p>
    <w:p w14:paraId="0C3D94AC" w14:textId="77777777" w:rsidR="00BC2011" w:rsidRPr="003C5405" w:rsidRDefault="00BC2011" w:rsidP="00BC2011">
      <w:pPr>
        <w:ind w:left="284"/>
        <w:rPr>
          <w:rFonts w:ascii="Bookman Old Style" w:hAnsi="Bookman Old Style"/>
          <w:sz w:val="16"/>
          <w:szCs w:val="16"/>
          <w:lang w:val="es-ES_tradnl"/>
        </w:rPr>
      </w:pPr>
      <w:r w:rsidRPr="003C5405">
        <w:rPr>
          <w:rFonts w:ascii="Bookman Old Style" w:hAnsi="Bookman Old Style"/>
          <w:sz w:val="16"/>
          <w:szCs w:val="16"/>
          <w:lang w:val="es-ES_tradnl"/>
        </w:rPr>
        <w:t xml:space="preserve">Escribir numero _________  </w:t>
      </w:r>
    </w:p>
    <w:p w14:paraId="317D381E" w14:textId="77777777" w:rsidR="005559A3" w:rsidRPr="00384C23" w:rsidRDefault="005559A3" w:rsidP="005559A3">
      <w:pPr>
        <w:rPr>
          <w:rFonts w:ascii="Bookman Old Style" w:hAnsi="Bookman Old Style"/>
          <w:b/>
          <w:sz w:val="16"/>
          <w:szCs w:val="16"/>
          <w:lang w:val="es-ES_tradnl"/>
        </w:rPr>
      </w:pPr>
    </w:p>
    <w:p w14:paraId="2BDEA221" w14:textId="77777777" w:rsidR="005559A3" w:rsidRPr="007E0CCB" w:rsidRDefault="00DB7837" w:rsidP="005559A3">
      <w:pPr>
        <w:rPr>
          <w:rFonts w:ascii="Bookman Old Style" w:hAnsi="Bookman Old Style"/>
          <w:b/>
          <w:color w:val="FFFFFF" w:themeColor="background1"/>
          <w:sz w:val="14"/>
          <w:szCs w:val="16"/>
          <w:lang w:val="es-ES_tradnl"/>
        </w:rPr>
      </w:pPr>
      <w:r w:rsidRPr="007E0CCB">
        <w:rPr>
          <w:rFonts w:ascii="Bookman Old Style" w:hAnsi="Bookman Old Style"/>
          <w:b/>
          <w:color w:val="FFFFFF" w:themeColor="background1"/>
          <w:sz w:val="14"/>
          <w:szCs w:val="16"/>
          <w:highlight w:val="black"/>
          <w:lang w:val="es-ES_tradnl"/>
        </w:rPr>
        <w:t>VICTIMIZACIÓN Y PERCEPCIONES SOBRE SEGURIDAD PÚBLICA</w:t>
      </w:r>
    </w:p>
    <w:p w14:paraId="16FE8D8E" w14:textId="77777777" w:rsidR="005559A3" w:rsidRPr="00384C23" w:rsidRDefault="005559A3" w:rsidP="005559A3">
      <w:pPr>
        <w:rPr>
          <w:rFonts w:ascii="Bookman Old Style" w:hAnsi="Bookman Old Style"/>
          <w:b/>
          <w:sz w:val="16"/>
          <w:szCs w:val="16"/>
          <w:lang w:val="es-ES_tradnl"/>
        </w:rPr>
      </w:pPr>
    </w:p>
    <w:p w14:paraId="3E893197" w14:textId="52F07406" w:rsidR="005559A3" w:rsidRPr="00384C23" w:rsidRDefault="00DB7837"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V</w:t>
      </w:r>
      <w:r w:rsidR="005559A3" w:rsidRPr="00384C23">
        <w:rPr>
          <w:rFonts w:ascii="Bookman Old Style" w:hAnsi="Bookman Old Style"/>
          <w:b/>
          <w:sz w:val="16"/>
          <w:szCs w:val="16"/>
          <w:lang w:val="es-ES_tradnl"/>
        </w:rPr>
        <w:t xml:space="preserve">1. </w:t>
      </w:r>
      <w:r w:rsidR="005559A3" w:rsidRPr="00384C23">
        <w:rPr>
          <w:rFonts w:ascii="Bookman Old Style" w:hAnsi="Bookman Old Style"/>
          <w:sz w:val="16"/>
          <w:szCs w:val="16"/>
          <w:lang w:val="es-ES_tradnl"/>
        </w:rPr>
        <w:t xml:space="preserve">Hablando del </w:t>
      </w:r>
      <w:r w:rsidR="005559A3" w:rsidRPr="00FA67D4">
        <w:rPr>
          <w:rFonts w:ascii="Bookman Old Style" w:hAnsi="Bookman Old Style"/>
          <w:b/>
          <w:sz w:val="16"/>
          <w:szCs w:val="16"/>
          <w:lang w:val="es-ES_tradnl"/>
        </w:rPr>
        <w:t>barrio/ colonia</w:t>
      </w:r>
      <w:r w:rsidR="00FA67D4" w:rsidRPr="00FA67D4">
        <w:rPr>
          <w:rFonts w:ascii="Bookman Old Style" w:hAnsi="Bookman Old Style"/>
          <w:b/>
          <w:sz w:val="16"/>
          <w:szCs w:val="16"/>
          <w:lang w:val="es-ES_tradnl"/>
        </w:rPr>
        <w:t xml:space="preserve"> </w:t>
      </w:r>
      <w:r w:rsidR="00FA67D4" w:rsidRPr="00FA67D4">
        <w:rPr>
          <w:rFonts w:ascii="Bookman Old Style" w:hAnsi="Bookman Old Style"/>
          <w:b/>
          <w:sz w:val="16"/>
          <w:szCs w:val="16"/>
          <w:lang w:val="en-US"/>
        </w:rPr>
        <w:t>/ comunidad</w:t>
      </w:r>
      <w:r w:rsidR="005559A3" w:rsidRPr="00FA67D4">
        <w:rPr>
          <w:rFonts w:ascii="Bookman Old Style" w:hAnsi="Bookman Old Style"/>
          <w:b/>
          <w:sz w:val="16"/>
          <w:szCs w:val="16"/>
          <w:lang w:val="es-ES_tradnl"/>
        </w:rPr>
        <w:t xml:space="preserve"> donde usted vive</w:t>
      </w:r>
      <w:r w:rsidR="006415CE">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w:t>
      </w:r>
      <w:r w:rsidR="00E60772">
        <w:rPr>
          <w:rFonts w:ascii="Bookman Old Style" w:hAnsi="Bookman Old Style"/>
          <w:sz w:val="16"/>
          <w:szCs w:val="16"/>
          <w:lang w:val="es-ES_tradnl"/>
        </w:rPr>
        <w:t xml:space="preserve">qué tan </w:t>
      </w:r>
      <w:r w:rsidR="004A6ADE">
        <w:rPr>
          <w:rFonts w:ascii="Bookman Old Style" w:hAnsi="Bookman Old Style"/>
          <w:sz w:val="16"/>
          <w:szCs w:val="16"/>
          <w:lang w:val="es-ES_tradnl"/>
        </w:rPr>
        <w:t xml:space="preserve">seguro(a) </w:t>
      </w:r>
      <w:r w:rsidR="005559A3" w:rsidRPr="00384C23">
        <w:rPr>
          <w:rFonts w:ascii="Bookman Old Style" w:hAnsi="Bookman Old Style"/>
          <w:sz w:val="16"/>
          <w:szCs w:val="16"/>
          <w:lang w:val="es-ES_tradnl"/>
        </w:rPr>
        <w:t xml:space="preserve">se siente </w:t>
      </w:r>
      <w:r w:rsidR="004A6ADE" w:rsidRPr="00384C23">
        <w:rPr>
          <w:rFonts w:ascii="Bookman Old Style" w:hAnsi="Bookman Old Style"/>
          <w:sz w:val="16"/>
          <w:szCs w:val="16"/>
          <w:lang w:val="es-ES_tradnl"/>
        </w:rPr>
        <w:t>usted</w:t>
      </w:r>
      <w:r w:rsidR="005559A3" w:rsidRPr="00384C23">
        <w:rPr>
          <w:rFonts w:ascii="Bookman Old Style" w:hAnsi="Bookman Old Style"/>
          <w:sz w:val="16"/>
          <w:szCs w:val="16"/>
          <w:lang w:val="es-ES_tradnl"/>
        </w:rPr>
        <w:t xml:space="preserve">? </w:t>
      </w:r>
      <w:r w:rsidR="002664D0" w:rsidRPr="00D53E26">
        <w:rPr>
          <w:rFonts w:ascii="Bookman Old Style" w:hAnsi="Bookman Old Style"/>
          <w:b/>
          <w:sz w:val="16"/>
          <w:szCs w:val="16"/>
          <w:lang w:val="es-ES_tradnl"/>
        </w:rPr>
        <w:t>LEER</w:t>
      </w:r>
    </w:p>
    <w:p w14:paraId="30403FC1" w14:textId="77777777" w:rsidR="00DB7837" w:rsidRPr="00384C23" w:rsidRDefault="00931414" w:rsidP="005559A3">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w:t>
      </w:r>
      <w:r w:rsidR="00DB7837"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Muy seguro(a) </w:t>
      </w:r>
      <w:r w:rsidR="00DB7837" w:rsidRPr="00384C23">
        <w:rPr>
          <w:rFonts w:ascii="Bookman Old Style" w:hAnsi="Bookman Old Style"/>
          <w:sz w:val="16"/>
          <w:szCs w:val="16"/>
          <w:lang w:val="es-ES_tradnl"/>
        </w:rPr>
        <w:tab/>
      </w:r>
      <w:r w:rsidR="00DB7837" w:rsidRPr="00384C23">
        <w:rPr>
          <w:rFonts w:ascii="Bookman Old Style" w:hAnsi="Bookman Old Style"/>
          <w:sz w:val="16"/>
          <w:szCs w:val="16"/>
          <w:lang w:val="es-ES_tradnl"/>
        </w:rPr>
        <w:tab/>
        <w:t>3. Algo inseguro(a)</w:t>
      </w:r>
    </w:p>
    <w:p w14:paraId="2BDA970C" w14:textId="77777777" w:rsidR="005559A3" w:rsidRPr="00384C23" w:rsidRDefault="00931414" w:rsidP="005559A3">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2</w:t>
      </w:r>
      <w:r w:rsidR="00DB7837"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Algo seguro(a) </w:t>
      </w:r>
      <w:r w:rsidR="00DB7837" w:rsidRPr="00384C23">
        <w:rPr>
          <w:rFonts w:ascii="Bookman Old Style" w:hAnsi="Bookman Old Style"/>
          <w:sz w:val="16"/>
          <w:szCs w:val="16"/>
          <w:lang w:val="es-ES_tradnl"/>
        </w:rPr>
        <w:tab/>
      </w:r>
      <w:r w:rsidR="00DB7837"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4</w:t>
      </w:r>
      <w:r w:rsidR="00DB7837"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Muy inseguro(a) </w:t>
      </w:r>
      <w:r w:rsidR="00DB7837"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9</w:t>
      </w:r>
      <w:r w:rsidR="00DB7837"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NS/NR</w:t>
      </w:r>
    </w:p>
    <w:p w14:paraId="7BE16938"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118E7C96" w14:textId="77777777" w:rsidR="005559A3" w:rsidRPr="00384C23" w:rsidRDefault="00DB7837"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V</w:t>
      </w:r>
      <w:r w:rsidR="005559A3" w:rsidRPr="00384C23">
        <w:rPr>
          <w:rFonts w:ascii="Bookman Old Style" w:hAnsi="Bookman Old Style"/>
          <w:b/>
          <w:sz w:val="16"/>
          <w:szCs w:val="16"/>
          <w:lang w:val="es-ES_tradnl"/>
        </w:rPr>
        <w:t>2.</w:t>
      </w:r>
      <w:r w:rsidR="005559A3" w:rsidRPr="00384C23">
        <w:rPr>
          <w:rFonts w:ascii="Bookman Old Style" w:hAnsi="Bookman Old Style"/>
          <w:sz w:val="16"/>
          <w:szCs w:val="16"/>
          <w:lang w:val="es-ES_tradnl"/>
        </w:rPr>
        <w:t xml:space="preserve"> Y hablando </w:t>
      </w:r>
      <w:r w:rsidR="005559A3" w:rsidRPr="00FA67D4">
        <w:rPr>
          <w:rFonts w:ascii="Bookman Old Style" w:hAnsi="Bookman Old Style"/>
          <w:b/>
          <w:sz w:val="16"/>
          <w:szCs w:val="16"/>
          <w:lang w:val="es-ES_tradnl"/>
        </w:rPr>
        <w:t>del país en general</w:t>
      </w:r>
      <w:r w:rsidR="005559A3" w:rsidRPr="00384C23">
        <w:rPr>
          <w:rFonts w:ascii="Bookman Old Style" w:hAnsi="Bookman Old Style"/>
          <w:sz w:val="16"/>
          <w:szCs w:val="16"/>
          <w:lang w:val="es-ES_tradnl"/>
        </w:rPr>
        <w:t>,¿</w:t>
      </w:r>
      <w:r w:rsidR="006279E3">
        <w:rPr>
          <w:rFonts w:ascii="Bookman Old Style" w:hAnsi="Bookman Old Style"/>
          <w:sz w:val="16"/>
          <w:szCs w:val="16"/>
          <w:lang w:val="es-ES_tradnl"/>
        </w:rPr>
        <w:t xml:space="preserve">qué tan seguro(a) </w:t>
      </w:r>
      <w:r w:rsidR="006279E3" w:rsidRPr="00384C23">
        <w:rPr>
          <w:rFonts w:ascii="Bookman Old Style" w:hAnsi="Bookman Old Style"/>
          <w:sz w:val="16"/>
          <w:szCs w:val="16"/>
          <w:lang w:val="es-ES_tradnl"/>
        </w:rPr>
        <w:t>se siente usted</w:t>
      </w:r>
      <w:r w:rsidR="005559A3" w:rsidRPr="00384C23">
        <w:rPr>
          <w:rFonts w:ascii="Bookman Old Style" w:hAnsi="Bookman Old Style"/>
          <w:sz w:val="16"/>
          <w:szCs w:val="16"/>
          <w:lang w:val="es-ES_tradnl"/>
        </w:rPr>
        <w:t>?</w:t>
      </w:r>
      <w:r w:rsidR="002664D0">
        <w:rPr>
          <w:rFonts w:ascii="Bookman Old Style" w:hAnsi="Bookman Old Style"/>
          <w:sz w:val="16"/>
          <w:szCs w:val="16"/>
          <w:lang w:val="es-ES_tradnl"/>
        </w:rPr>
        <w:t xml:space="preserve"> </w:t>
      </w:r>
      <w:r w:rsidR="002664D0" w:rsidRPr="00D53E26">
        <w:rPr>
          <w:rFonts w:ascii="Bookman Old Style" w:hAnsi="Bookman Old Style"/>
          <w:b/>
          <w:sz w:val="16"/>
          <w:szCs w:val="16"/>
          <w:lang w:val="es-ES_tradnl"/>
        </w:rPr>
        <w:t>LEER</w:t>
      </w:r>
    </w:p>
    <w:p w14:paraId="224E480E" w14:textId="77777777" w:rsidR="00DB7837" w:rsidRPr="00384C23" w:rsidRDefault="00931414" w:rsidP="00DB7837">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DB7837" w:rsidRPr="00384C23">
        <w:rPr>
          <w:rFonts w:ascii="Bookman Old Style" w:hAnsi="Bookman Old Style"/>
          <w:sz w:val="16"/>
          <w:szCs w:val="16"/>
          <w:lang w:val="es-ES_tradnl"/>
        </w:rPr>
        <w:t xml:space="preserve">1. Muy seguro(a) </w:t>
      </w:r>
      <w:r w:rsidR="00DB7837" w:rsidRPr="00384C23">
        <w:rPr>
          <w:rFonts w:ascii="Bookman Old Style" w:hAnsi="Bookman Old Style"/>
          <w:sz w:val="16"/>
          <w:szCs w:val="16"/>
          <w:lang w:val="es-ES_tradnl"/>
        </w:rPr>
        <w:tab/>
      </w:r>
      <w:r w:rsidR="00DB7837" w:rsidRPr="00384C23">
        <w:rPr>
          <w:rFonts w:ascii="Bookman Old Style" w:hAnsi="Bookman Old Style"/>
          <w:sz w:val="16"/>
          <w:szCs w:val="16"/>
          <w:lang w:val="es-ES_tradnl"/>
        </w:rPr>
        <w:tab/>
        <w:t>3. Algo inseguro(a)</w:t>
      </w:r>
    </w:p>
    <w:p w14:paraId="302F1874" w14:textId="77777777" w:rsidR="00DB7837" w:rsidRPr="00384C23" w:rsidRDefault="00931414" w:rsidP="00DB7837">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DB7837" w:rsidRPr="00384C23">
        <w:rPr>
          <w:rFonts w:ascii="Bookman Old Style" w:hAnsi="Bookman Old Style"/>
          <w:sz w:val="16"/>
          <w:szCs w:val="16"/>
          <w:lang w:val="es-ES_tradnl"/>
        </w:rPr>
        <w:t xml:space="preserve">2. Algo seguro(a) </w:t>
      </w:r>
      <w:r w:rsidR="00DB7837" w:rsidRPr="00384C23">
        <w:rPr>
          <w:rFonts w:ascii="Bookman Old Style" w:hAnsi="Bookman Old Style"/>
          <w:sz w:val="16"/>
          <w:szCs w:val="16"/>
          <w:lang w:val="es-ES_tradnl"/>
        </w:rPr>
        <w:tab/>
      </w:r>
      <w:r w:rsidR="00DB7837" w:rsidRPr="00384C23">
        <w:rPr>
          <w:rFonts w:ascii="Bookman Old Style" w:hAnsi="Bookman Old Style"/>
          <w:sz w:val="16"/>
          <w:szCs w:val="16"/>
          <w:lang w:val="es-ES_tradnl"/>
        </w:rPr>
        <w:tab/>
        <w:t xml:space="preserve">4. Muy inseguro(a) </w:t>
      </w:r>
      <w:r w:rsidR="00DB7837" w:rsidRPr="00384C23">
        <w:rPr>
          <w:rFonts w:ascii="Bookman Old Style" w:hAnsi="Bookman Old Style"/>
          <w:sz w:val="16"/>
          <w:szCs w:val="16"/>
          <w:lang w:val="es-ES_tradnl"/>
        </w:rPr>
        <w:tab/>
        <w:t>9. NS/NR</w:t>
      </w:r>
    </w:p>
    <w:p w14:paraId="19C9EC0A"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72710390" w14:textId="77777777" w:rsidR="00931414" w:rsidRPr="00384C23" w:rsidRDefault="00931414" w:rsidP="00931414">
      <w:pPr>
        <w:widowControl w:val="0"/>
        <w:autoSpaceDE w:val="0"/>
        <w:autoSpaceDN w:val="0"/>
        <w:adjustRightInd w:val="0"/>
        <w:rPr>
          <w:rFonts w:ascii="Bookman Old Style" w:hAnsi="Bookman Old Style"/>
          <w:sz w:val="8"/>
          <w:szCs w:val="8"/>
          <w:lang w:val="es-ES_tradnl"/>
        </w:rPr>
      </w:pPr>
    </w:p>
    <w:p w14:paraId="74A29389" w14:textId="77777777" w:rsidR="005559A3" w:rsidRPr="00384C23" w:rsidRDefault="009D21F8"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V</w:t>
      </w:r>
      <w:r w:rsidR="005559A3" w:rsidRPr="00384C23">
        <w:rPr>
          <w:rFonts w:ascii="Bookman Old Style" w:hAnsi="Bookman Old Style"/>
          <w:b/>
          <w:sz w:val="16"/>
          <w:szCs w:val="16"/>
          <w:lang w:val="es-ES_tradnl"/>
        </w:rPr>
        <w:t>3.</w:t>
      </w:r>
      <w:r w:rsidR="005559A3" w:rsidRPr="00384C23">
        <w:rPr>
          <w:rFonts w:ascii="Bookman Old Style" w:hAnsi="Bookman Old Style"/>
          <w:sz w:val="16"/>
          <w:szCs w:val="16"/>
          <w:lang w:val="es-ES_tradnl"/>
        </w:rPr>
        <w:t xml:space="preserve"> </w:t>
      </w:r>
      <w:r w:rsidR="00291F0E">
        <w:rPr>
          <w:rFonts w:ascii="Bookman Old Style" w:hAnsi="Bookman Old Style"/>
          <w:sz w:val="16"/>
          <w:szCs w:val="16"/>
          <w:lang w:val="es-ES_tradnl"/>
        </w:rPr>
        <w:t>Fue</w:t>
      </w:r>
      <w:r w:rsidR="005559A3" w:rsidRPr="00384C23">
        <w:rPr>
          <w:rFonts w:ascii="Bookman Old Style" w:hAnsi="Bookman Old Style"/>
          <w:sz w:val="16"/>
          <w:szCs w:val="16"/>
          <w:lang w:val="es-ES_tradnl"/>
        </w:rPr>
        <w:t xml:space="preserve"> usted víctima de </w:t>
      </w:r>
      <w:r w:rsidR="006279E3">
        <w:rPr>
          <w:rFonts w:ascii="Bookman Old Style" w:hAnsi="Bookman Old Style"/>
          <w:sz w:val="16"/>
          <w:szCs w:val="16"/>
          <w:lang w:val="es-ES_tradnl"/>
        </w:rPr>
        <w:t>algún delito</w:t>
      </w:r>
      <w:r w:rsidR="005559A3" w:rsidRPr="00384C23">
        <w:rPr>
          <w:rFonts w:ascii="Bookman Old Style" w:hAnsi="Bookman Old Style"/>
          <w:sz w:val="16"/>
          <w:szCs w:val="16"/>
          <w:lang w:val="es-ES_tradnl"/>
        </w:rPr>
        <w:t xml:space="preserve"> en los últimos 12 meses? </w:t>
      </w:r>
    </w:p>
    <w:p w14:paraId="1C02E216" w14:textId="77777777" w:rsidR="009D21F8" w:rsidRPr="00384C23" w:rsidRDefault="00141083"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w:t>
      </w:r>
      <w:r w:rsidR="009D21F8"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Sí </w:t>
      </w:r>
      <w:r w:rsidR="009D21F8" w:rsidRPr="00384C23">
        <w:rPr>
          <w:rFonts w:ascii="Bookman Old Style" w:hAnsi="Bookman Old Style"/>
          <w:b/>
          <w:sz w:val="16"/>
          <w:szCs w:val="16"/>
          <w:lang w:val="es-ES_tradnl"/>
        </w:rPr>
        <w:t>(</w:t>
      </w:r>
      <w:r w:rsidR="002664D0" w:rsidRPr="002664D0">
        <w:rPr>
          <w:rFonts w:ascii="Bookman Old Style" w:hAnsi="Bookman Old Style"/>
          <w:b/>
          <w:sz w:val="16"/>
          <w:szCs w:val="16"/>
          <w:lang w:val="es-ES_tradnl"/>
        </w:rPr>
        <w:t>EN CASO AFIRMATIVO PASAR A V3.1</w:t>
      </w:r>
      <w:r w:rsidR="009D21F8" w:rsidRPr="00384C23">
        <w:rPr>
          <w:rFonts w:ascii="Bookman Old Style" w:hAnsi="Bookman Old Style"/>
          <w:b/>
          <w:sz w:val="16"/>
          <w:szCs w:val="16"/>
          <w:lang w:val="es-ES_tradnl"/>
        </w:rPr>
        <w:t>)</w:t>
      </w:r>
    </w:p>
    <w:p w14:paraId="35A82E73" w14:textId="77777777" w:rsidR="009D21F8" w:rsidRPr="00384C23" w:rsidRDefault="00931414" w:rsidP="009D21F8">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14108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2</w:t>
      </w:r>
      <w:r w:rsidR="009D21F8"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No</w:t>
      </w:r>
      <w:r w:rsidR="009D21F8" w:rsidRPr="00384C23">
        <w:rPr>
          <w:rFonts w:ascii="Bookman Old Style" w:hAnsi="Bookman Old Style"/>
          <w:sz w:val="16"/>
          <w:szCs w:val="16"/>
          <w:lang w:val="es-ES_tradnl"/>
        </w:rPr>
        <w:t xml:space="preserve"> </w:t>
      </w:r>
      <w:r w:rsidR="009D21F8" w:rsidRPr="00384C23">
        <w:rPr>
          <w:rFonts w:ascii="Bookman Old Style" w:hAnsi="Bookman Old Style"/>
          <w:b/>
          <w:sz w:val="16"/>
          <w:szCs w:val="16"/>
          <w:lang w:val="es-ES_tradnl"/>
        </w:rPr>
        <w:t>(</w:t>
      </w:r>
      <w:r w:rsidR="002664D0" w:rsidRPr="00384C23">
        <w:rPr>
          <w:rFonts w:ascii="Bookman Old Style" w:hAnsi="Bookman Old Style"/>
          <w:b/>
          <w:sz w:val="16"/>
          <w:szCs w:val="16"/>
          <w:lang w:val="es-ES_tradnl"/>
        </w:rPr>
        <w:t>EN CASO NEGATIVO SALTARSE A V4</w:t>
      </w:r>
      <w:r w:rsidR="009D21F8" w:rsidRPr="00384C23">
        <w:rPr>
          <w:rFonts w:ascii="Bookman Old Style" w:hAnsi="Bookman Old Style"/>
          <w:b/>
          <w:sz w:val="16"/>
          <w:szCs w:val="16"/>
          <w:lang w:val="es-ES_tradnl"/>
        </w:rPr>
        <w:t>)</w:t>
      </w:r>
      <w:r w:rsidR="009D21F8" w:rsidRPr="00384C23">
        <w:rPr>
          <w:rFonts w:ascii="Bookman Old Style" w:hAnsi="Bookman Old Style"/>
          <w:sz w:val="16"/>
          <w:szCs w:val="16"/>
          <w:lang w:val="es-ES_tradnl"/>
        </w:rPr>
        <w:tab/>
      </w:r>
      <w:r w:rsidR="009D21F8"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9</w:t>
      </w:r>
      <w:r w:rsidR="009D21F8"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NS/NR </w:t>
      </w:r>
    </w:p>
    <w:p w14:paraId="100ABE0F" w14:textId="77777777" w:rsidR="009D21F8" w:rsidRPr="00384C23" w:rsidRDefault="009D21F8" w:rsidP="009D21F8">
      <w:pPr>
        <w:widowControl w:val="0"/>
        <w:autoSpaceDE w:val="0"/>
        <w:autoSpaceDN w:val="0"/>
        <w:adjustRightInd w:val="0"/>
        <w:rPr>
          <w:rFonts w:ascii="Bookman Old Style" w:hAnsi="Bookman Old Style"/>
          <w:sz w:val="8"/>
          <w:szCs w:val="8"/>
          <w:lang w:val="es-ES_tradnl"/>
        </w:rPr>
      </w:pPr>
    </w:p>
    <w:p w14:paraId="0729F57B" w14:textId="77777777" w:rsidR="005559A3" w:rsidRDefault="009D21F8" w:rsidP="009D21F8">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V</w:t>
      </w:r>
      <w:r w:rsidR="005559A3" w:rsidRPr="00384C23">
        <w:rPr>
          <w:rFonts w:ascii="Bookman Old Style" w:hAnsi="Bookman Old Style"/>
          <w:b/>
          <w:sz w:val="16"/>
          <w:szCs w:val="16"/>
          <w:lang w:val="es-ES_tradnl"/>
        </w:rPr>
        <w:t>3.1</w:t>
      </w:r>
      <w:r w:rsidR="005559A3" w:rsidRPr="00384C23">
        <w:rPr>
          <w:rFonts w:ascii="Bookman Old Style" w:hAnsi="Bookman Old Style"/>
          <w:sz w:val="16"/>
          <w:szCs w:val="16"/>
          <w:lang w:val="es-ES_tradnl"/>
        </w:rPr>
        <w:t xml:space="preserve"> </w:t>
      </w:r>
      <w:r w:rsidR="00291F0E">
        <w:rPr>
          <w:rFonts w:ascii="Bookman Old Style" w:hAnsi="Bookman Old Style"/>
          <w:sz w:val="16"/>
          <w:szCs w:val="16"/>
          <w:lang w:val="es-ES_tradnl"/>
        </w:rPr>
        <w:t>De cu</w:t>
      </w:r>
      <w:r w:rsidR="005559A3" w:rsidRPr="00384C23">
        <w:rPr>
          <w:rFonts w:ascii="Bookman Old Style" w:hAnsi="Bookman Old Style"/>
          <w:sz w:val="16"/>
          <w:szCs w:val="16"/>
          <w:lang w:val="es-ES_tradnl"/>
        </w:rPr>
        <w:t>ánt</w:t>
      </w:r>
      <w:r w:rsidR="00291F0E">
        <w:rPr>
          <w:rFonts w:ascii="Bookman Old Style" w:hAnsi="Bookman Old Style"/>
          <w:sz w:val="16"/>
          <w:szCs w:val="16"/>
          <w:lang w:val="es-ES_tradnl"/>
        </w:rPr>
        <w:t>o</w:t>
      </w:r>
      <w:r w:rsidR="005559A3" w:rsidRPr="00384C23">
        <w:rPr>
          <w:rFonts w:ascii="Bookman Old Style" w:hAnsi="Bookman Old Style"/>
          <w:sz w:val="16"/>
          <w:szCs w:val="16"/>
          <w:lang w:val="es-ES_tradnl"/>
        </w:rPr>
        <w:t xml:space="preserve">s </w:t>
      </w:r>
      <w:r w:rsidR="00291F0E">
        <w:rPr>
          <w:rFonts w:ascii="Bookman Old Style" w:hAnsi="Bookman Old Style"/>
          <w:sz w:val="16"/>
          <w:szCs w:val="16"/>
          <w:lang w:val="es-ES_tradnl"/>
        </w:rPr>
        <w:t xml:space="preserve">delitos </w:t>
      </w:r>
      <w:r w:rsidR="005559A3" w:rsidRPr="00384C23">
        <w:rPr>
          <w:rFonts w:ascii="Bookman Old Style" w:hAnsi="Bookman Old Style"/>
          <w:sz w:val="16"/>
          <w:szCs w:val="16"/>
          <w:lang w:val="es-ES_tradnl"/>
        </w:rPr>
        <w:t>fue víctima</w:t>
      </w:r>
      <w:r w:rsidR="00291F0E">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w:t>
      </w:r>
      <w:r w:rsidR="002664D0" w:rsidRPr="00141083">
        <w:rPr>
          <w:rFonts w:ascii="Bookman Old Style" w:hAnsi="Bookman Old Style"/>
          <w:b/>
          <w:sz w:val="16"/>
          <w:szCs w:val="16"/>
          <w:lang w:val="es-ES_tradnl"/>
        </w:rPr>
        <w:t>(ESCRIBA EL NÚMERO</w:t>
      </w:r>
      <w:r w:rsidR="005559A3" w:rsidRPr="00141083">
        <w:rPr>
          <w:rFonts w:ascii="Bookman Old Style" w:hAnsi="Bookman Old Style"/>
          <w:b/>
          <w:sz w:val="16"/>
          <w:szCs w:val="16"/>
          <w:lang w:val="es-ES_tradnl"/>
        </w:rPr>
        <w:t>)</w:t>
      </w:r>
      <w:r w:rsidR="005559A3" w:rsidRPr="00384C23">
        <w:rPr>
          <w:rFonts w:ascii="Bookman Old Style" w:hAnsi="Bookman Old Style"/>
          <w:sz w:val="16"/>
          <w:szCs w:val="16"/>
          <w:lang w:val="es-ES_tradnl"/>
        </w:rPr>
        <w:t xml:space="preserve"> ___________</w:t>
      </w:r>
    </w:p>
    <w:p w14:paraId="6FBB33B7" w14:textId="77777777" w:rsidR="00EC696D" w:rsidRDefault="00291F0E" w:rsidP="009D21F8">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V3.1</w:t>
      </w:r>
      <w:r>
        <w:rPr>
          <w:rFonts w:ascii="Bookman Old Style" w:hAnsi="Bookman Old Style"/>
          <w:b/>
          <w:sz w:val="16"/>
          <w:szCs w:val="16"/>
          <w:lang w:val="es-ES_tradnl"/>
        </w:rPr>
        <w:t xml:space="preserve"> </w:t>
      </w:r>
      <w:r w:rsidRPr="00EC696D">
        <w:rPr>
          <w:rFonts w:ascii="Bookman Old Style" w:hAnsi="Bookman Old Style"/>
          <w:sz w:val="16"/>
          <w:szCs w:val="16"/>
          <w:lang w:val="es-ES_tradnl"/>
        </w:rPr>
        <w:t>Me puede</w:t>
      </w:r>
      <w:r>
        <w:rPr>
          <w:rFonts w:ascii="Bookman Old Style" w:hAnsi="Bookman Old Style"/>
          <w:sz w:val="16"/>
          <w:szCs w:val="16"/>
          <w:lang w:val="es-ES_tradnl"/>
        </w:rPr>
        <w:t xml:space="preserve"> decir cuáles? </w:t>
      </w:r>
    </w:p>
    <w:p w14:paraId="7BBBF0FB" w14:textId="77777777" w:rsidR="00EC696D" w:rsidRPr="003C5405" w:rsidRDefault="00EC696D" w:rsidP="00EC696D">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7418D6F9" w14:textId="77777777" w:rsidR="00EC696D" w:rsidRPr="003C5405" w:rsidRDefault="00EC696D" w:rsidP="00EC696D">
      <w:pPr>
        <w:rPr>
          <w:rFonts w:ascii="Bookman Old Style" w:hAnsi="Bookman Old Style"/>
          <w:sz w:val="16"/>
          <w:szCs w:val="16"/>
          <w:lang w:val="es-ES_tradnl"/>
        </w:rPr>
      </w:pPr>
    </w:p>
    <w:p w14:paraId="77FC1028" w14:textId="77777777" w:rsidR="00EC696D" w:rsidRPr="003C5405" w:rsidRDefault="00EC696D" w:rsidP="00EC696D">
      <w:pPr>
        <w:rPr>
          <w:rFonts w:ascii="Bookman Old Style" w:hAnsi="Bookman Old Style"/>
          <w:sz w:val="16"/>
          <w:szCs w:val="16"/>
          <w:lang w:val="es-ES_tradnl"/>
        </w:rPr>
      </w:pPr>
      <w:r w:rsidRPr="003C5405">
        <w:rPr>
          <w:rFonts w:ascii="Bookman Old Style" w:hAnsi="Bookman Old Style"/>
          <w:sz w:val="16"/>
          <w:szCs w:val="16"/>
          <w:lang w:val="es-ES_tradnl"/>
        </w:rPr>
        <w:lastRenderedPageBreak/>
        <w:t>_______________________________________________________________</w:t>
      </w:r>
    </w:p>
    <w:p w14:paraId="1C04B88F"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7C28FA52" w14:textId="40CABACB" w:rsidR="005559A3" w:rsidRPr="00384C23" w:rsidRDefault="009D21F8"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V</w:t>
      </w:r>
      <w:r w:rsidR="005559A3" w:rsidRPr="00384C23">
        <w:rPr>
          <w:rFonts w:ascii="Bookman Old Style" w:hAnsi="Bookman Old Style"/>
          <w:b/>
          <w:sz w:val="16"/>
          <w:szCs w:val="16"/>
          <w:lang w:val="es-ES_tradnl"/>
        </w:rPr>
        <w:t>4.</w:t>
      </w:r>
      <w:r w:rsidR="005559A3" w:rsidRPr="00384C23">
        <w:rPr>
          <w:rFonts w:ascii="Bookman Old Style" w:hAnsi="Bookman Old Style"/>
          <w:sz w:val="16"/>
          <w:szCs w:val="16"/>
          <w:lang w:val="es-ES_tradnl"/>
        </w:rPr>
        <w:t xml:space="preserve"> Y algún miembro de su familia, sin considerarlo a usted</w:t>
      </w:r>
      <w:r w:rsidR="00D23E23">
        <w:rPr>
          <w:rFonts w:ascii="Bookman Old Style" w:hAnsi="Bookman Old Style"/>
          <w:sz w:val="16"/>
          <w:szCs w:val="16"/>
          <w:lang w:val="es-ES_tradnl"/>
        </w:rPr>
        <w:t xml:space="preserve">, </w:t>
      </w:r>
      <w:r w:rsidR="00911988">
        <w:rPr>
          <w:rFonts w:ascii="Bookman Old Style" w:hAnsi="Bookman Old Style"/>
          <w:sz w:val="16"/>
          <w:szCs w:val="16"/>
          <w:lang w:val="es-ES_tradnl"/>
        </w:rPr>
        <w:t xml:space="preserve">fue </w:t>
      </w:r>
      <w:r w:rsidR="005559A3" w:rsidRPr="00384C23">
        <w:rPr>
          <w:rFonts w:ascii="Bookman Old Style" w:hAnsi="Bookman Old Style"/>
          <w:sz w:val="16"/>
          <w:szCs w:val="16"/>
          <w:lang w:val="es-ES_tradnl"/>
        </w:rPr>
        <w:t xml:space="preserve">víctima de </w:t>
      </w:r>
      <w:r w:rsidR="00FA67D4">
        <w:rPr>
          <w:rFonts w:ascii="Bookman Old Style" w:hAnsi="Bookman Old Style"/>
          <w:sz w:val="16"/>
          <w:szCs w:val="16"/>
          <w:lang w:val="es-ES_tradnl"/>
        </w:rPr>
        <w:t>algún</w:t>
      </w:r>
      <w:r w:rsidR="005559A3" w:rsidRPr="00384C23">
        <w:rPr>
          <w:rFonts w:ascii="Bookman Old Style" w:hAnsi="Bookman Old Style"/>
          <w:sz w:val="16"/>
          <w:szCs w:val="16"/>
          <w:lang w:val="es-ES_tradnl"/>
        </w:rPr>
        <w:t xml:space="preserve"> </w:t>
      </w:r>
      <w:r w:rsidR="00911988">
        <w:rPr>
          <w:rFonts w:ascii="Bookman Old Style" w:hAnsi="Bookman Old Style"/>
          <w:sz w:val="16"/>
          <w:szCs w:val="16"/>
          <w:lang w:val="es-ES_tradnl"/>
        </w:rPr>
        <w:t>delito</w:t>
      </w:r>
      <w:r w:rsidR="005559A3" w:rsidRPr="00384C23">
        <w:rPr>
          <w:rFonts w:ascii="Bookman Old Style" w:hAnsi="Bookman Old Style"/>
          <w:sz w:val="16"/>
          <w:szCs w:val="16"/>
          <w:lang w:val="es-ES_tradnl"/>
        </w:rPr>
        <w:t xml:space="preserve"> en los últimos 12 meses? </w:t>
      </w:r>
    </w:p>
    <w:p w14:paraId="4B181AB8"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76C5D34A" w14:textId="77777777" w:rsidR="005559A3" w:rsidRPr="00384C23" w:rsidRDefault="00931414"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w:t>
      </w:r>
      <w:r w:rsidR="009D21F8"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Sí</w:t>
      </w:r>
      <w:r w:rsidR="009D21F8" w:rsidRPr="00384C23">
        <w:rPr>
          <w:rFonts w:ascii="Bookman Old Style" w:hAnsi="Bookman Old Style"/>
          <w:sz w:val="16"/>
          <w:szCs w:val="16"/>
          <w:lang w:val="es-ES_tradnl"/>
        </w:rPr>
        <w:tab/>
      </w:r>
      <w:r w:rsidR="009D21F8" w:rsidRPr="00384C23">
        <w:rPr>
          <w:rFonts w:ascii="Bookman Old Style" w:hAnsi="Bookman Old Style"/>
          <w:sz w:val="16"/>
          <w:szCs w:val="16"/>
          <w:lang w:val="es-ES_tradnl"/>
        </w:rPr>
        <w:tab/>
      </w:r>
      <w:r w:rsidR="009D21F8"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 xml:space="preserve"> 2</w:t>
      </w:r>
      <w:r w:rsidR="009D21F8"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No </w:t>
      </w:r>
      <w:r w:rsidR="009D21F8" w:rsidRPr="00384C23">
        <w:rPr>
          <w:rFonts w:ascii="Bookman Old Style" w:hAnsi="Bookman Old Style"/>
          <w:sz w:val="16"/>
          <w:szCs w:val="16"/>
          <w:lang w:val="es-ES_tradnl"/>
        </w:rPr>
        <w:tab/>
      </w:r>
      <w:r w:rsidR="009D21F8" w:rsidRPr="00384C23">
        <w:rPr>
          <w:rFonts w:ascii="Bookman Old Style" w:hAnsi="Bookman Old Style"/>
          <w:sz w:val="16"/>
          <w:szCs w:val="16"/>
          <w:lang w:val="es-ES_tradnl"/>
        </w:rPr>
        <w:tab/>
      </w:r>
      <w:r w:rsidR="009D21F8"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9</w:t>
      </w:r>
      <w:r w:rsidR="009D21F8"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NS/NR</w:t>
      </w:r>
    </w:p>
    <w:p w14:paraId="1E47C4E8" w14:textId="77777777" w:rsidR="005559A3" w:rsidRPr="00384C23" w:rsidRDefault="005559A3" w:rsidP="005559A3">
      <w:pPr>
        <w:rPr>
          <w:rFonts w:ascii="Bookman Old Style" w:hAnsi="Bookman Old Style"/>
          <w:b/>
          <w:sz w:val="16"/>
          <w:szCs w:val="16"/>
          <w:lang w:val="es-ES_tradnl"/>
        </w:rPr>
      </w:pPr>
    </w:p>
    <w:p w14:paraId="4259B80C" w14:textId="77777777" w:rsidR="005559A3" w:rsidRPr="00384C23" w:rsidRDefault="00831B5B" w:rsidP="005559A3">
      <w:pPr>
        <w:rPr>
          <w:rFonts w:ascii="Bookman Old Style" w:hAnsi="Bookman Old Style"/>
          <w:b/>
          <w:color w:val="FFFFFF" w:themeColor="background1"/>
          <w:sz w:val="16"/>
          <w:szCs w:val="16"/>
          <w:lang w:val="es-ES_tradnl"/>
        </w:rPr>
      </w:pPr>
      <w:r w:rsidRPr="00384C23">
        <w:rPr>
          <w:rFonts w:ascii="Bookman Old Style" w:hAnsi="Bookman Old Style"/>
          <w:b/>
          <w:color w:val="FFFFFF" w:themeColor="background1"/>
          <w:sz w:val="16"/>
          <w:szCs w:val="16"/>
          <w:highlight w:val="black"/>
          <w:lang w:val="es-ES_tradnl"/>
        </w:rPr>
        <w:t>EXPERIMENTO IMPUESTOS SEGURIDAD PUBLICA [DIVIDIR MUESTRA EN CUATRO GRUPOS]</w:t>
      </w:r>
    </w:p>
    <w:p w14:paraId="06F66DF1" w14:textId="77777777" w:rsidR="005559A3" w:rsidRPr="00384C23" w:rsidRDefault="005559A3" w:rsidP="005559A3">
      <w:pPr>
        <w:rPr>
          <w:rFonts w:ascii="Bookman Old Style" w:hAnsi="Bookman Old Style"/>
          <w:b/>
          <w:sz w:val="16"/>
          <w:szCs w:val="16"/>
          <w:lang w:val="es-ES_tradnl"/>
        </w:rPr>
      </w:pPr>
    </w:p>
    <w:p w14:paraId="36E47844" w14:textId="77777777" w:rsidR="005559A3" w:rsidRPr="003C5405" w:rsidRDefault="00831B5B" w:rsidP="005559A3">
      <w:pPr>
        <w:rPr>
          <w:rFonts w:ascii="Bookman Old Style" w:hAnsi="Bookman Old Style"/>
          <w:sz w:val="16"/>
          <w:szCs w:val="16"/>
          <w:lang w:val="es-ES_tradnl"/>
        </w:rPr>
      </w:pPr>
      <w:r w:rsidRPr="003C5405">
        <w:rPr>
          <w:rFonts w:ascii="Bookman Old Style" w:hAnsi="Bookman Old Style"/>
          <w:b/>
          <w:sz w:val="16"/>
          <w:szCs w:val="16"/>
          <w:lang w:val="es-ES_tradnl"/>
        </w:rPr>
        <w:t>EXSP</w:t>
      </w:r>
      <w:r w:rsidR="005559A3" w:rsidRPr="003C5405">
        <w:rPr>
          <w:rFonts w:ascii="Bookman Old Style" w:hAnsi="Bookman Old Style"/>
          <w:b/>
          <w:sz w:val="16"/>
          <w:szCs w:val="16"/>
          <w:lang w:val="es-ES_tradnl"/>
        </w:rPr>
        <w:t>1.</w:t>
      </w:r>
      <w:r w:rsidR="005559A3" w:rsidRPr="003C5405">
        <w:rPr>
          <w:rFonts w:ascii="Bookman Old Style" w:hAnsi="Bookman Old Style"/>
          <w:sz w:val="16"/>
          <w:szCs w:val="16"/>
          <w:lang w:val="es-ES_tradnl"/>
        </w:rPr>
        <w:t xml:space="preserve"> Tal vez haya escuchado discusiones sobre la seguridad pública en México. Algunos expertos recomiendan aument</w:t>
      </w:r>
      <w:r w:rsidR="00C94022" w:rsidRPr="003C5405">
        <w:rPr>
          <w:rFonts w:ascii="Bookman Old Style" w:hAnsi="Bookman Old Style"/>
          <w:sz w:val="16"/>
          <w:szCs w:val="16"/>
          <w:lang w:val="es-ES_tradnl"/>
        </w:rPr>
        <w:t>ar</w:t>
      </w:r>
      <w:r w:rsidR="005559A3" w:rsidRPr="003C5405">
        <w:rPr>
          <w:rFonts w:ascii="Bookman Old Style" w:hAnsi="Bookman Old Style"/>
          <w:sz w:val="16"/>
          <w:szCs w:val="16"/>
          <w:lang w:val="es-ES_tradnl"/>
        </w:rPr>
        <w:t xml:space="preserve"> el gasto en seguridad pública, incluyendo gasto en labores policiales, el sistema judicial y prevención de crimen.  </w:t>
      </w:r>
    </w:p>
    <w:p w14:paraId="75E687A4" w14:textId="77777777" w:rsidR="005559A3" w:rsidRPr="003C5405" w:rsidRDefault="005559A3" w:rsidP="005559A3">
      <w:pPr>
        <w:rPr>
          <w:rFonts w:ascii="Bookman Old Style" w:hAnsi="Bookman Old Style"/>
          <w:sz w:val="8"/>
          <w:szCs w:val="8"/>
          <w:lang w:val="es-ES_tradnl"/>
        </w:rPr>
      </w:pPr>
    </w:p>
    <w:p w14:paraId="27EE8E99" w14:textId="77777777" w:rsidR="005559A3" w:rsidRPr="003C5405" w:rsidRDefault="005559A3" w:rsidP="005559A3">
      <w:pPr>
        <w:rPr>
          <w:rFonts w:ascii="Bookman Old Style" w:hAnsi="Bookman Old Style"/>
          <w:sz w:val="16"/>
          <w:szCs w:val="16"/>
          <w:lang w:val="es-ES_tradnl"/>
        </w:rPr>
      </w:pPr>
      <w:r w:rsidRPr="003C5405">
        <w:rPr>
          <w:rFonts w:ascii="Bookman Old Style" w:hAnsi="Bookman Old Style"/>
          <w:sz w:val="16"/>
          <w:szCs w:val="16"/>
          <w:lang w:val="es-ES_tradnl"/>
        </w:rPr>
        <w:t xml:space="preserve">Una propuesta para hacer esto es recolectar más impuestos. </w:t>
      </w:r>
    </w:p>
    <w:p w14:paraId="05E14C57" w14:textId="77777777" w:rsidR="005559A3" w:rsidRPr="003C5405" w:rsidRDefault="005559A3" w:rsidP="005559A3">
      <w:pPr>
        <w:rPr>
          <w:rFonts w:ascii="Bookman Old Style" w:hAnsi="Bookman Old Style"/>
          <w:sz w:val="8"/>
          <w:szCs w:val="8"/>
          <w:lang w:val="es-ES_tradnl"/>
        </w:rPr>
      </w:pPr>
    </w:p>
    <w:p w14:paraId="2F3A6765" w14:textId="77D43306" w:rsidR="005559A3" w:rsidRPr="003C5405" w:rsidRDefault="005559A3" w:rsidP="005559A3">
      <w:pPr>
        <w:rPr>
          <w:rFonts w:ascii="Bookman Old Style" w:hAnsi="Bookman Old Style"/>
          <w:sz w:val="16"/>
          <w:szCs w:val="16"/>
          <w:lang w:val="es-ES_tradnl"/>
        </w:rPr>
      </w:pPr>
      <w:r w:rsidRPr="003C5405">
        <w:rPr>
          <w:rFonts w:ascii="Bookman Old Style" w:hAnsi="Bookman Old Style"/>
          <w:b/>
          <w:sz w:val="16"/>
          <w:szCs w:val="16"/>
          <w:lang w:val="es-ES_tradnl"/>
        </w:rPr>
        <w:t>Grupo 1</w:t>
      </w:r>
      <w:r w:rsidR="0051519D">
        <w:rPr>
          <w:rFonts w:ascii="Bookman Old Style" w:hAnsi="Bookman Old Style"/>
          <w:b/>
          <w:sz w:val="16"/>
          <w:szCs w:val="16"/>
          <w:lang w:val="es-ES_tradnl"/>
        </w:rPr>
        <w:t xml:space="preserve"> (VERSION A, B, C)</w:t>
      </w:r>
      <w:r w:rsidRPr="003C5405">
        <w:rPr>
          <w:rFonts w:ascii="Bookman Old Style" w:hAnsi="Bookman Old Style"/>
          <w:b/>
          <w:sz w:val="16"/>
          <w:szCs w:val="16"/>
          <w:lang w:val="es-ES_tradnl"/>
        </w:rPr>
        <w:t>:</w:t>
      </w:r>
      <w:r w:rsidRPr="003C5405">
        <w:rPr>
          <w:rFonts w:ascii="Bookman Old Style" w:hAnsi="Bookman Old Style"/>
          <w:sz w:val="16"/>
          <w:szCs w:val="16"/>
          <w:lang w:val="es-ES_tradnl"/>
        </w:rPr>
        <w:t xml:space="preserve"> </w:t>
      </w:r>
      <w:r w:rsidR="00C75330" w:rsidRPr="003C5405">
        <w:rPr>
          <w:rFonts w:ascii="Bookman Old Style" w:hAnsi="Bookman Old Style"/>
          <w:sz w:val="16"/>
          <w:szCs w:val="16"/>
          <w:lang w:val="es-ES_tradnl"/>
        </w:rPr>
        <w:t xml:space="preserve">Con esta propuesta en mente, qué tan de acuerdo estaría en pagar más impuestos de los que paga </w:t>
      </w:r>
      <w:r w:rsidR="007B52B8" w:rsidRPr="003C5405">
        <w:rPr>
          <w:rFonts w:ascii="Bookman Old Style" w:hAnsi="Bookman Old Style"/>
          <w:sz w:val="16"/>
          <w:szCs w:val="16"/>
          <w:lang w:val="es-ES_tradnl"/>
        </w:rPr>
        <w:t>actualmente</w:t>
      </w:r>
      <w:r w:rsidR="00C75330" w:rsidRPr="003C5405">
        <w:rPr>
          <w:rFonts w:ascii="Bookman Old Style" w:hAnsi="Bookman Old Style"/>
          <w:sz w:val="16"/>
          <w:szCs w:val="16"/>
          <w:lang w:val="es-ES_tradnl"/>
        </w:rPr>
        <w:t>?</w:t>
      </w:r>
    </w:p>
    <w:p w14:paraId="6E9D5399" w14:textId="77777777" w:rsidR="00522C78" w:rsidRPr="003C5405" w:rsidRDefault="00522C78" w:rsidP="005559A3">
      <w:pPr>
        <w:rPr>
          <w:rFonts w:ascii="Bookman Old Style" w:hAnsi="Bookman Old Style"/>
          <w:sz w:val="16"/>
          <w:szCs w:val="16"/>
          <w:lang w:val="es-ES_tradnl"/>
        </w:rPr>
      </w:pPr>
    </w:p>
    <w:p w14:paraId="249D007B" w14:textId="22B67780" w:rsidR="005559A3" w:rsidRPr="003C5405" w:rsidRDefault="00DB2495" w:rsidP="005559A3">
      <w:pPr>
        <w:rPr>
          <w:rFonts w:ascii="Bookman Old Style" w:hAnsi="Bookman Old Style"/>
          <w:i/>
          <w:sz w:val="16"/>
          <w:szCs w:val="16"/>
          <w:lang w:val="es-ES_tradnl"/>
        </w:rPr>
      </w:pPr>
      <w:r w:rsidRPr="003C5405">
        <w:rPr>
          <w:rFonts w:ascii="Bookman Old Style" w:hAnsi="Bookman Old Style"/>
          <w:b/>
          <w:sz w:val="16"/>
          <w:szCs w:val="16"/>
          <w:lang w:val="es-ES_tradnl"/>
        </w:rPr>
        <w:t xml:space="preserve">EXSP1.2 </w:t>
      </w:r>
      <w:r w:rsidR="005559A3" w:rsidRPr="003C5405">
        <w:rPr>
          <w:rFonts w:ascii="Bookman Old Style" w:hAnsi="Bookman Old Style"/>
          <w:b/>
          <w:sz w:val="16"/>
          <w:szCs w:val="16"/>
          <w:lang w:val="es-ES_tradnl"/>
        </w:rPr>
        <w:t>Grupo 2</w:t>
      </w:r>
      <w:r w:rsidR="0051519D">
        <w:rPr>
          <w:rFonts w:ascii="Bookman Old Style" w:hAnsi="Bookman Old Style"/>
          <w:b/>
          <w:sz w:val="16"/>
          <w:szCs w:val="16"/>
          <w:lang w:val="es-ES_tradnl"/>
        </w:rPr>
        <w:t xml:space="preserve"> (VERSION D, E, F)</w:t>
      </w:r>
      <w:r w:rsidR="005559A3" w:rsidRPr="003C5405">
        <w:rPr>
          <w:rFonts w:ascii="Bookman Old Style" w:hAnsi="Bookman Old Style"/>
          <w:b/>
          <w:sz w:val="16"/>
          <w:szCs w:val="16"/>
          <w:lang w:val="es-ES_tradnl"/>
        </w:rPr>
        <w:t>:</w:t>
      </w:r>
      <w:r w:rsidR="005559A3" w:rsidRPr="003C5405">
        <w:rPr>
          <w:rFonts w:ascii="Bookman Old Style" w:hAnsi="Bookman Old Style"/>
          <w:sz w:val="16"/>
          <w:szCs w:val="16"/>
          <w:lang w:val="es-ES_tradnl"/>
        </w:rPr>
        <w:t xml:space="preserve"> </w:t>
      </w:r>
      <w:r w:rsidR="00C75330" w:rsidRPr="003C5405">
        <w:rPr>
          <w:rFonts w:ascii="Bookman Old Style" w:hAnsi="Bookman Old Style"/>
          <w:sz w:val="16"/>
          <w:szCs w:val="16"/>
          <w:lang w:val="es-ES_tradnl"/>
        </w:rPr>
        <w:t xml:space="preserve">Con esta propuesta en mente, qué tan de acuerdo estaría en pagar más impuestos de los que paga </w:t>
      </w:r>
      <w:r w:rsidR="00A50E95" w:rsidRPr="003C5405">
        <w:rPr>
          <w:rFonts w:ascii="Bookman Old Style" w:hAnsi="Bookman Old Style"/>
          <w:sz w:val="16"/>
          <w:szCs w:val="16"/>
          <w:lang w:val="es-ES_tradnl"/>
        </w:rPr>
        <w:t xml:space="preserve">actualmente </w:t>
      </w:r>
      <w:r w:rsidR="00C75330" w:rsidRPr="003C5405">
        <w:rPr>
          <w:rFonts w:ascii="Bookman Old Style" w:hAnsi="Bookman Old Style"/>
          <w:sz w:val="16"/>
          <w:szCs w:val="16"/>
          <w:lang w:val="es-ES_tradnl"/>
        </w:rPr>
        <w:t xml:space="preserve">si </w:t>
      </w:r>
      <w:r w:rsidR="00DF3CA1" w:rsidRPr="003C5405">
        <w:rPr>
          <w:rFonts w:ascii="Bookman Old Style" w:hAnsi="Bookman Old Style"/>
          <w:sz w:val="16"/>
          <w:szCs w:val="16"/>
          <w:lang w:val="es-ES_tradnl"/>
        </w:rPr>
        <w:t xml:space="preserve">se crea </w:t>
      </w:r>
      <w:r w:rsidR="00C75330" w:rsidRPr="003C5405">
        <w:rPr>
          <w:rFonts w:ascii="Bookman Old Style" w:hAnsi="Bookman Old Style"/>
          <w:sz w:val="16"/>
          <w:szCs w:val="16"/>
          <w:lang w:val="es-ES_tradnl"/>
        </w:rPr>
        <w:t xml:space="preserve">un </w:t>
      </w:r>
      <w:r w:rsidR="00C75330" w:rsidRPr="003C5405">
        <w:rPr>
          <w:rFonts w:ascii="Bookman Old Style" w:hAnsi="Bookman Old Style"/>
          <w:b/>
          <w:sz w:val="16"/>
          <w:szCs w:val="16"/>
          <w:lang w:val="es-ES_tradnl"/>
        </w:rPr>
        <w:t xml:space="preserve">comité de </w:t>
      </w:r>
      <w:r w:rsidR="00C75330" w:rsidRPr="003C5405">
        <w:rPr>
          <w:rFonts w:ascii="Bookman Old Style" w:hAnsi="Bookman Old Style"/>
          <w:b/>
          <w:i/>
          <w:sz w:val="16"/>
          <w:szCs w:val="16"/>
          <w:lang w:val="es-ES_tradnl"/>
        </w:rPr>
        <w:t>m</w:t>
      </w:r>
      <w:r w:rsidR="005559A3" w:rsidRPr="003C5405">
        <w:rPr>
          <w:rFonts w:ascii="Bookman Old Style" w:hAnsi="Bookman Old Style"/>
          <w:b/>
          <w:i/>
          <w:sz w:val="16"/>
          <w:szCs w:val="16"/>
          <w:lang w:val="es-ES_tradnl"/>
        </w:rPr>
        <w:t xml:space="preserve">iembros reconocidos de la sociedad </w:t>
      </w:r>
      <w:r w:rsidR="00A50E95" w:rsidRPr="003C5405">
        <w:rPr>
          <w:rFonts w:ascii="Bookman Old Style" w:hAnsi="Bookman Old Style"/>
          <w:b/>
          <w:i/>
          <w:sz w:val="16"/>
          <w:szCs w:val="16"/>
          <w:lang w:val="es-ES_tradnl"/>
        </w:rPr>
        <w:t xml:space="preserve">civil </w:t>
      </w:r>
      <w:r w:rsidR="00DF3CA1" w:rsidRPr="003C5405">
        <w:rPr>
          <w:rFonts w:ascii="Bookman Old Style" w:hAnsi="Bookman Old Style"/>
          <w:b/>
          <w:i/>
          <w:sz w:val="16"/>
          <w:szCs w:val="16"/>
          <w:lang w:val="es-ES_tradnl"/>
        </w:rPr>
        <w:t xml:space="preserve">encargado de </w:t>
      </w:r>
      <w:r w:rsidR="005559A3" w:rsidRPr="003C5405">
        <w:rPr>
          <w:rFonts w:ascii="Bookman Old Style" w:hAnsi="Bookman Old Style"/>
          <w:b/>
          <w:i/>
          <w:sz w:val="16"/>
          <w:szCs w:val="16"/>
          <w:lang w:val="es-ES_tradnl"/>
        </w:rPr>
        <w:t>vigila</w:t>
      </w:r>
      <w:r w:rsidR="00DF3CA1" w:rsidRPr="003C5405">
        <w:rPr>
          <w:rFonts w:ascii="Bookman Old Style" w:hAnsi="Bookman Old Style"/>
          <w:b/>
          <w:i/>
          <w:sz w:val="16"/>
          <w:szCs w:val="16"/>
          <w:lang w:val="es-ES_tradnl"/>
        </w:rPr>
        <w:t>r</w:t>
      </w:r>
      <w:r w:rsidR="005559A3" w:rsidRPr="003C5405">
        <w:rPr>
          <w:rFonts w:ascii="Bookman Old Style" w:hAnsi="Bookman Old Style"/>
          <w:b/>
          <w:i/>
          <w:sz w:val="16"/>
          <w:szCs w:val="16"/>
          <w:lang w:val="es-ES_tradnl"/>
        </w:rPr>
        <w:t xml:space="preserve"> </w:t>
      </w:r>
      <w:r w:rsidR="00DF3CA1" w:rsidRPr="003C5405">
        <w:rPr>
          <w:rFonts w:ascii="Bookman Old Style" w:hAnsi="Bookman Old Style"/>
          <w:b/>
          <w:i/>
          <w:sz w:val="16"/>
          <w:szCs w:val="16"/>
          <w:lang w:val="es-ES_tradnl"/>
        </w:rPr>
        <w:t>el</w:t>
      </w:r>
      <w:r w:rsidR="005559A3" w:rsidRPr="003C5405">
        <w:rPr>
          <w:rFonts w:ascii="Bookman Old Style" w:hAnsi="Bookman Old Style"/>
          <w:b/>
          <w:i/>
          <w:sz w:val="16"/>
          <w:szCs w:val="16"/>
          <w:lang w:val="es-ES_tradnl"/>
        </w:rPr>
        <w:t xml:space="preserve"> gast</w:t>
      </w:r>
      <w:r w:rsidR="00DF3CA1" w:rsidRPr="003C5405">
        <w:rPr>
          <w:rFonts w:ascii="Bookman Old Style" w:hAnsi="Bookman Old Style"/>
          <w:b/>
          <w:i/>
          <w:sz w:val="16"/>
          <w:szCs w:val="16"/>
          <w:lang w:val="es-ES_tradnl"/>
        </w:rPr>
        <w:t>o</w:t>
      </w:r>
      <w:r w:rsidR="005559A3" w:rsidRPr="003C5405">
        <w:rPr>
          <w:rFonts w:ascii="Bookman Old Style" w:hAnsi="Bookman Old Style"/>
          <w:b/>
          <w:i/>
          <w:sz w:val="16"/>
          <w:szCs w:val="16"/>
          <w:lang w:val="es-ES_tradnl"/>
        </w:rPr>
        <w:t xml:space="preserve"> </w:t>
      </w:r>
      <w:r w:rsidR="0096230D" w:rsidRPr="003C5405">
        <w:rPr>
          <w:rFonts w:ascii="Bookman Old Style" w:hAnsi="Bookman Old Style"/>
          <w:b/>
          <w:i/>
          <w:sz w:val="16"/>
          <w:szCs w:val="16"/>
          <w:lang w:val="es-ES_tradnl"/>
        </w:rPr>
        <w:t xml:space="preserve">de </w:t>
      </w:r>
      <w:r w:rsidR="005559A3" w:rsidRPr="003C5405">
        <w:rPr>
          <w:rFonts w:ascii="Bookman Old Style" w:hAnsi="Bookman Old Style"/>
          <w:b/>
          <w:i/>
          <w:sz w:val="16"/>
          <w:szCs w:val="16"/>
          <w:lang w:val="es-ES_tradnl"/>
        </w:rPr>
        <w:t>los impuestos adicionales</w:t>
      </w:r>
      <w:r w:rsidR="00DF3CA1" w:rsidRPr="003C5405">
        <w:rPr>
          <w:rFonts w:ascii="Bookman Old Style" w:hAnsi="Bookman Old Style"/>
          <w:i/>
          <w:sz w:val="16"/>
          <w:szCs w:val="16"/>
          <w:lang w:val="es-ES_tradnl"/>
        </w:rPr>
        <w:t>?</w:t>
      </w:r>
      <w:r w:rsidR="005559A3" w:rsidRPr="003C5405">
        <w:rPr>
          <w:rFonts w:ascii="Bookman Old Style" w:hAnsi="Bookman Old Style"/>
          <w:i/>
          <w:sz w:val="16"/>
          <w:szCs w:val="16"/>
          <w:lang w:val="es-ES_tradnl"/>
        </w:rPr>
        <w:t xml:space="preserve">  </w:t>
      </w:r>
    </w:p>
    <w:p w14:paraId="362837BD" w14:textId="77777777" w:rsidR="005559A3" w:rsidRPr="003C5405" w:rsidRDefault="005559A3" w:rsidP="005559A3">
      <w:pPr>
        <w:rPr>
          <w:rFonts w:ascii="Bookman Old Style" w:hAnsi="Bookman Old Style"/>
          <w:sz w:val="16"/>
          <w:szCs w:val="16"/>
          <w:lang w:val="es-ES_tradnl"/>
        </w:rPr>
      </w:pPr>
    </w:p>
    <w:p w14:paraId="3FEF2B52" w14:textId="4D1328F7" w:rsidR="005559A3" w:rsidRPr="003C5405" w:rsidRDefault="00DB2495" w:rsidP="005559A3">
      <w:pPr>
        <w:rPr>
          <w:rFonts w:ascii="Bookman Old Style" w:hAnsi="Bookman Old Style"/>
          <w:i/>
          <w:sz w:val="16"/>
          <w:szCs w:val="16"/>
          <w:lang w:val="es-ES_tradnl"/>
        </w:rPr>
      </w:pPr>
      <w:r w:rsidRPr="003C5405">
        <w:rPr>
          <w:rFonts w:ascii="Bookman Old Style" w:hAnsi="Bookman Old Style"/>
          <w:b/>
          <w:sz w:val="16"/>
          <w:szCs w:val="16"/>
          <w:lang w:val="es-ES_tradnl"/>
        </w:rPr>
        <w:t xml:space="preserve">EXSP1.3 </w:t>
      </w:r>
      <w:r w:rsidR="005559A3" w:rsidRPr="003C5405">
        <w:rPr>
          <w:rFonts w:ascii="Bookman Old Style" w:hAnsi="Bookman Old Style"/>
          <w:b/>
          <w:sz w:val="16"/>
          <w:szCs w:val="16"/>
          <w:lang w:val="es-ES_tradnl"/>
        </w:rPr>
        <w:t>Grupo 3</w:t>
      </w:r>
      <w:r w:rsidR="0051519D">
        <w:rPr>
          <w:rFonts w:ascii="Bookman Old Style" w:hAnsi="Bookman Old Style"/>
          <w:b/>
          <w:sz w:val="16"/>
          <w:szCs w:val="16"/>
          <w:lang w:val="es-ES_tradnl"/>
        </w:rPr>
        <w:t xml:space="preserve"> (VERSION G, H, I)</w:t>
      </w:r>
      <w:r w:rsidR="005559A3" w:rsidRPr="003C5405">
        <w:rPr>
          <w:rFonts w:ascii="Bookman Old Style" w:hAnsi="Bookman Old Style"/>
          <w:b/>
          <w:sz w:val="16"/>
          <w:szCs w:val="16"/>
          <w:lang w:val="es-ES_tradnl"/>
        </w:rPr>
        <w:t>:</w:t>
      </w:r>
      <w:r w:rsidR="005559A3" w:rsidRPr="003C5405">
        <w:rPr>
          <w:rFonts w:ascii="Bookman Old Style" w:hAnsi="Bookman Old Style"/>
          <w:sz w:val="16"/>
          <w:szCs w:val="16"/>
          <w:lang w:val="es-ES_tradnl"/>
        </w:rPr>
        <w:t xml:space="preserve"> </w:t>
      </w:r>
      <w:r w:rsidR="00C75330" w:rsidRPr="003C5405">
        <w:rPr>
          <w:rFonts w:ascii="Bookman Old Style" w:hAnsi="Bookman Old Style"/>
          <w:sz w:val="16"/>
          <w:szCs w:val="16"/>
          <w:lang w:val="es-ES_tradnl"/>
        </w:rPr>
        <w:t xml:space="preserve">Con esta propuesta en mente, qué tan de acuerdo estaría en pagar más impuestos de los que paga </w:t>
      </w:r>
      <w:r w:rsidR="00A50E95" w:rsidRPr="003C5405">
        <w:rPr>
          <w:rFonts w:ascii="Bookman Old Style" w:hAnsi="Bookman Old Style"/>
          <w:sz w:val="16"/>
          <w:szCs w:val="16"/>
          <w:lang w:val="es-ES_tradnl"/>
        </w:rPr>
        <w:t xml:space="preserve">actualmente </w:t>
      </w:r>
      <w:r w:rsidR="00C75330" w:rsidRPr="003C5405">
        <w:rPr>
          <w:rFonts w:ascii="Bookman Old Style" w:hAnsi="Bookman Old Style"/>
          <w:sz w:val="16"/>
          <w:szCs w:val="16"/>
          <w:lang w:val="es-ES_tradnl"/>
        </w:rPr>
        <w:t>si</w:t>
      </w:r>
      <w:r w:rsidR="00C75330" w:rsidRPr="003C5405">
        <w:rPr>
          <w:rFonts w:ascii="Bookman Old Style" w:hAnsi="Bookman Old Style"/>
          <w:i/>
          <w:sz w:val="16"/>
          <w:szCs w:val="16"/>
          <w:lang w:val="es-ES_tradnl"/>
        </w:rPr>
        <w:t xml:space="preserve"> </w:t>
      </w:r>
      <w:r w:rsidR="005559A3" w:rsidRPr="003C5405">
        <w:rPr>
          <w:rFonts w:ascii="Bookman Old Style" w:hAnsi="Bookman Old Style"/>
          <w:i/>
          <w:sz w:val="16"/>
          <w:szCs w:val="16"/>
          <w:lang w:val="es-ES_tradnl"/>
        </w:rPr>
        <w:t xml:space="preserve">los impuestos adicionales </w:t>
      </w:r>
      <w:r w:rsidR="00C75330" w:rsidRPr="003C5405">
        <w:rPr>
          <w:rFonts w:ascii="Bookman Old Style" w:hAnsi="Bookman Old Style"/>
          <w:i/>
          <w:sz w:val="16"/>
          <w:szCs w:val="16"/>
          <w:lang w:val="es-ES_tradnl"/>
        </w:rPr>
        <w:t>se destinan</w:t>
      </w:r>
      <w:r w:rsidR="005559A3" w:rsidRPr="003C5405">
        <w:rPr>
          <w:rFonts w:ascii="Bookman Old Style" w:hAnsi="Bookman Old Style"/>
          <w:i/>
          <w:sz w:val="16"/>
          <w:szCs w:val="16"/>
          <w:lang w:val="es-ES_tradnl"/>
        </w:rPr>
        <w:t xml:space="preserve"> por le</w:t>
      </w:r>
      <w:r w:rsidR="00C75330" w:rsidRPr="003C5405">
        <w:rPr>
          <w:rFonts w:ascii="Bookman Old Style" w:hAnsi="Bookman Old Style"/>
          <w:i/>
          <w:sz w:val="16"/>
          <w:szCs w:val="16"/>
          <w:lang w:val="es-ES_tradnl"/>
        </w:rPr>
        <w:t xml:space="preserve">y </w:t>
      </w:r>
      <w:r w:rsidR="00C75330" w:rsidRPr="003C5405">
        <w:rPr>
          <w:rFonts w:ascii="Bookman Old Style" w:hAnsi="Bookman Old Style"/>
          <w:b/>
          <w:i/>
          <w:sz w:val="16"/>
          <w:szCs w:val="16"/>
          <w:lang w:val="es-ES_tradnl"/>
        </w:rPr>
        <w:t>exclusivamente</w:t>
      </w:r>
      <w:r w:rsidR="00A50E95" w:rsidRPr="003C5405">
        <w:rPr>
          <w:rFonts w:ascii="Bookman Old Style" w:hAnsi="Bookman Old Style"/>
          <w:i/>
          <w:sz w:val="16"/>
          <w:szCs w:val="16"/>
          <w:lang w:val="es-ES_tradnl"/>
        </w:rPr>
        <w:t xml:space="preserve"> </w:t>
      </w:r>
      <w:r w:rsidR="005559A3" w:rsidRPr="003C5405">
        <w:rPr>
          <w:rFonts w:ascii="Bookman Old Style" w:hAnsi="Bookman Old Style"/>
          <w:b/>
          <w:i/>
          <w:sz w:val="16"/>
          <w:szCs w:val="16"/>
          <w:lang w:val="es-ES_tradnl"/>
        </w:rPr>
        <w:t>para fines de seguridad pública</w:t>
      </w:r>
      <w:r w:rsidR="00C75330" w:rsidRPr="003C5405">
        <w:rPr>
          <w:rFonts w:ascii="Bookman Old Style" w:hAnsi="Bookman Old Style"/>
          <w:i/>
          <w:sz w:val="16"/>
          <w:szCs w:val="16"/>
          <w:lang w:val="es-ES_tradnl"/>
        </w:rPr>
        <w:t>?</w:t>
      </w:r>
      <w:r w:rsidR="005559A3" w:rsidRPr="003C5405">
        <w:rPr>
          <w:rFonts w:ascii="Bookman Old Style" w:hAnsi="Bookman Old Style"/>
          <w:i/>
          <w:sz w:val="16"/>
          <w:szCs w:val="16"/>
          <w:lang w:val="es-ES_tradnl"/>
        </w:rPr>
        <w:t xml:space="preserve"> </w:t>
      </w:r>
    </w:p>
    <w:p w14:paraId="555DC493" w14:textId="77777777" w:rsidR="005559A3" w:rsidRPr="003C5405" w:rsidRDefault="005559A3" w:rsidP="005559A3">
      <w:pPr>
        <w:rPr>
          <w:rFonts w:ascii="Bookman Old Style" w:hAnsi="Bookman Old Style"/>
          <w:sz w:val="16"/>
          <w:szCs w:val="16"/>
          <w:lang w:val="es-ES_tradnl"/>
        </w:rPr>
      </w:pPr>
    </w:p>
    <w:p w14:paraId="5FD1121C" w14:textId="77777777" w:rsidR="006A194B" w:rsidRDefault="00DB2495" w:rsidP="005559A3">
      <w:pPr>
        <w:rPr>
          <w:rFonts w:ascii="Bookman Old Style" w:hAnsi="Bookman Old Style"/>
          <w:i/>
          <w:sz w:val="16"/>
          <w:szCs w:val="16"/>
          <w:lang w:val="es-ES_tradnl"/>
        </w:rPr>
      </w:pPr>
      <w:r w:rsidRPr="003C5405">
        <w:rPr>
          <w:rFonts w:ascii="Bookman Old Style" w:hAnsi="Bookman Old Style"/>
          <w:b/>
          <w:sz w:val="16"/>
          <w:szCs w:val="16"/>
          <w:lang w:val="es-ES_tradnl"/>
        </w:rPr>
        <w:t xml:space="preserve">EXSP1.4 </w:t>
      </w:r>
      <w:r w:rsidR="005559A3" w:rsidRPr="003C5405">
        <w:rPr>
          <w:rFonts w:ascii="Bookman Old Style" w:hAnsi="Bookman Old Style"/>
          <w:b/>
          <w:sz w:val="16"/>
          <w:szCs w:val="16"/>
          <w:lang w:val="es-ES_tradnl"/>
        </w:rPr>
        <w:t>Grupo 4</w:t>
      </w:r>
      <w:r w:rsidR="0051519D">
        <w:rPr>
          <w:rFonts w:ascii="Bookman Old Style" w:hAnsi="Bookman Old Style"/>
          <w:b/>
          <w:sz w:val="16"/>
          <w:szCs w:val="16"/>
          <w:lang w:val="es-ES_tradnl"/>
        </w:rPr>
        <w:t xml:space="preserve"> (VERSION J, K, L)</w:t>
      </w:r>
      <w:r w:rsidR="005559A3" w:rsidRPr="003C5405">
        <w:rPr>
          <w:rFonts w:ascii="Bookman Old Style" w:hAnsi="Bookman Old Style"/>
          <w:b/>
          <w:sz w:val="16"/>
          <w:szCs w:val="16"/>
          <w:lang w:val="es-ES_tradnl"/>
        </w:rPr>
        <w:t>:</w:t>
      </w:r>
      <w:r w:rsidR="005559A3" w:rsidRPr="003C5405">
        <w:rPr>
          <w:rFonts w:ascii="Bookman Old Style" w:hAnsi="Bookman Old Style"/>
          <w:sz w:val="16"/>
          <w:szCs w:val="16"/>
          <w:lang w:val="es-ES_tradnl"/>
        </w:rPr>
        <w:t xml:space="preserve"> </w:t>
      </w:r>
      <w:r w:rsidR="00C75330" w:rsidRPr="003C5405">
        <w:rPr>
          <w:rFonts w:ascii="Bookman Old Style" w:hAnsi="Bookman Old Style"/>
          <w:sz w:val="16"/>
          <w:szCs w:val="16"/>
          <w:lang w:val="es-ES_tradnl"/>
        </w:rPr>
        <w:t>Con esta propuesta en mente, qué tan de acuerdo estaría en pagar más impuestos de los que paga actualmente si</w:t>
      </w:r>
      <w:r w:rsidR="00C75330" w:rsidRPr="003C5405">
        <w:rPr>
          <w:rFonts w:ascii="Bookman Old Style" w:hAnsi="Bookman Old Style"/>
          <w:i/>
          <w:sz w:val="16"/>
          <w:szCs w:val="16"/>
          <w:lang w:val="es-ES_tradnl"/>
        </w:rPr>
        <w:t xml:space="preserve"> l</w:t>
      </w:r>
      <w:r w:rsidR="005559A3" w:rsidRPr="003C5405">
        <w:rPr>
          <w:rFonts w:ascii="Bookman Old Style" w:hAnsi="Bookman Old Style"/>
          <w:i/>
          <w:sz w:val="16"/>
          <w:szCs w:val="16"/>
          <w:lang w:val="es-ES_tradnl"/>
        </w:rPr>
        <w:t xml:space="preserve">os nuevos impuestos </w:t>
      </w:r>
      <w:r w:rsidR="002F1E57" w:rsidRPr="003C5405">
        <w:rPr>
          <w:rFonts w:ascii="Bookman Old Style" w:hAnsi="Bookman Old Style"/>
          <w:b/>
          <w:i/>
          <w:sz w:val="16"/>
          <w:szCs w:val="16"/>
          <w:lang w:val="es-ES_tradnl"/>
        </w:rPr>
        <w:t xml:space="preserve">desaparecen </w:t>
      </w:r>
      <w:r w:rsidR="005559A3" w:rsidRPr="003C5405">
        <w:rPr>
          <w:rFonts w:ascii="Bookman Old Style" w:hAnsi="Bookman Old Style"/>
          <w:b/>
          <w:i/>
          <w:sz w:val="16"/>
          <w:szCs w:val="16"/>
          <w:lang w:val="es-ES_tradnl"/>
        </w:rPr>
        <w:t xml:space="preserve">en 3 años y </w:t>
      </w:r>
      <w:r w:rsidR="002F1E57" w:rsidRPr="003C5405">
        <w:rPr>
          <w:rFonts w:ascii="Bookman Old Style" w:hAnsi="Bookman Old Style"/>
          <w:b/>
          <w:i/>
          <w:sz w:val="16"/>
          <w:szCs w:val="16"/>
          <w:lang w:val="es-ES_tradnl"/>
        </w:rPr>
        <w:t>el Congreso está obligado a discutirlos de nuevo</w:t>
      </w:r>
      <w:r w:rsidR="002F1E57" w:rsidRPr="003C5405">
        <w:rPr>
          <w:rFonts w:ascii="Bookman Old Style" w:hAnsi="Bookman Old Style"/>
          <w:i/>
          <w:sz w:val="16"/>
          <w:szCs w:val="16"/>
          <w:lang w:val="es-ES_tradnl"/>
        </w:rPr>
        <w:t>?</w:t>
      </w:r>
    </w:p>
    <w:p w14:paraId="094B28CD" w14:textId="72B098DB" w:rsidR="005559A3" w:rsidRPr="003C5405" w:rsidRDefault="002664D0" w:rsidP="005559A3">
      <w:pPr>
        <w:rPr>
          <w:rFonts w:ascii="Bookman Old Style" w:hAnsi="Bookman Old Style"/>
          <w:sz w:val="16"/>
          <w:szCs w:val="16"/>
          <w:lang w:val="es-ES_tradnl"/>
        </w:rPr>
      </w:pPr>
      <w:r w:rsidRPr="003C5405">
        <w:rPr>
          <w:rFonts w:ascii="Bookman Old Style" w:hAnsi="Bookman Old Style"/>
          <w:b/>
          <w:sz w:val="16"/>
          <w:szCs w:val="16"/>
          <w:lang w:val="es-ES_tradnl"/>
        </w:rPr>
        <w:t>LEER</w:t>
      </w:r>
    </w:p>
    <w:p w14:paraId="2368FB71" w14:textId="77777777" w:rsidR="005559A3" w:rsidRPr="003C5405" w:rsidRDefault="005559A3" w:rsidP="005559A3">
      <w:pPr>
        <w:rPr>
          <w:rFonts w:ascii="Bookman Old Style" w:hAnsi="Bookman Old Style"/>
          <w:sz w:val="8"/>
          <w:szCs w:val="8"/>
          <w:lang w:val="es-ES_tradnl"/>
        </w:rPr>
      </w:pPr>
    </w:p>
    <w:p w14:paraId="0D82F605" w14:textId="77777777" w:rsidR="005559A3" w:rsidRPr="003C5405" w:rsidRDefault="005559A3" w:rsidP="005559A3">
      <w:pPr>
        <w:rPr>
          <w:rFonts w:ascii="Bookman Old Style" w:hAnsi="Bookman Old Style"/>
          <w:b/>
          <w:sz w:val="8"/>
          <w:szCs w:val="8"/>
          <w:lang w:val="es-ES_tradnl"/>
        </w:rPr>
      </w:pPr>
    </w:p>
    <w:p w14:paraId="7424DABB" w14:textId="77777777" w:rsidR="00522C78" w:rsidRPr="003C5405" w:rsidRDefault="005559A3" w:rsidP="005559A3">
      <w:pPr>
        <w:rPr>
          <w:rFonts w:ascii="Bookman Old Style" w:hAnsi="Bookman Old Style"/>
          <w:sz w:val="16"/>
          <w:szCs w:val="16"/>
          <w:lang w:val="es-ES_tradnl"/>
        </w:rPr>
      </w:pPr>
      <w:r w:rsidRPr="003C5405">
        <w:rPr>
          <w:rFonts w:ascii="Bookman Old Style" w:hAnsi="Bookman Old Style"/>
          <w:sz w:val="16"/>
          <w:szCs w:val="16"/>
          <w:lang w:val="es-ES_tradnl"/>
        </w:rPr>
        <w:t>1</w:t>
      </w:r>
      <w:r w:rsidR="00522C78" w:rsidRPr="003C5405">
        <w:rPr>
          <w:rFonts w:ascii="Bookman Old Style" w:hAnsi="Bookman Old Style"/>
          <w:sz w:val="16"/>
          <w:szCs w:val="16"/>
          <w:lang w:val="es-ES_tradnl"/>
        </w:rPr>
        <w:t>.</w:t>
      </w:r>
      <w:r w:rsidRPr="003C5405">
        <w:rPr>
          <w:rFonts w:ascii="Bookman Old Style" w:hAnsi="Bookman Old Style"/>
          <w:sz w:val="16"/>
          <w:szCs w:val="16"/>
          <w:lang w:val="es-ES_tradnl"/>
        </w:rPr>
        <w:t xml:space="preserve"> Muy de acuerdo </w:t>
      </w:r>
      <w:r w:rsidR="00522C78" w:rsidRPr="003C5405">
        <w:rPr>
          <w:rFonts w:ascii="Bookman Old Style" w:hAnsi="Bookman Old Style"/>
          <w:sz w:val="16"/>
          <w:szCs w:val="16"/>
          <w:lang w:val="es-ES_tradnl"/>
        </w:rPr>
        <w:tab/>
        <w:t>3. Algo en desacuerdo</w:t>
      </w:r>
    </w:p>
    <w:p w14:paraId="44E82B9F" w14:textId="77777777" w:rsidR="005559A3" w:rsidRPr="003C5405" w:rsidRDefault="005559A3" w:rsidP="005559A3">
      <w:pPr>
        <w:rPr>
          <w:rFonts w:ascii="Bookman Old Style" w:hAnsi="Bookman Old Style"/>
          <w:sz w:val="16"/>
          <w:szCs w:val="16"/>
          <w:lang w:val="es-ES_tradnl"/>
        </w:rPr>
      </w:pPr>
      <w:r w:rsidRPr="003C5405">
        <w:rPr>
          <w:rFonts w:ascii="Bookman Old Style" w:hAnsi="Bookman Old Style"/>
          <w:sz w:val="16"/>
          <w:szCs w:val="16"/>
          <w:lang w:val="es-ES_tradnl"/>
        </w:rPr>
        <w:t>2</w:t>
      </w:r>
      <w:r w:rsidR="00522C78" w:rsidRPr="003C5405">
        <w:rPr>
          <w:rFonts w:ascii="Bookman Old Style" w:hAnsi="Bookman Old Style"/>
          <w:sz w:val="16"/>
          <w:szCs w:val="16"/>
          <w:lang w:val="es-ES_tradnl"/>
        </w:rPr>
        <w:t>.</w:t>
      </w:r>
      <w:r w:rsidRPr="003C5405">
        <w:rPr>
          <w:rFonts w:ascii="Bookman Old Style" w:hAnsi="Bookman Old Style"/>
          <w:sz w:val="16"/>
          <w:szCs w:val="16"/>
          <w:lang w:val="es-ES_tradnl"/>
        </w:rPr>
        <w:t xml:space="preserve"> Algo de acuerdo </w:t>
      </w:r>
      <w:r w:rsidR="00522C78" w:rsidRPr="003C5405">
        <w:rPr>
          <w:rFonts w:ascii="Bookman Old Style" w:hAnsi="Bookman Old Style"/>
          <w:sz w:val="16"/>
          <w:szCs w:val="16"/>
          <w:lang w:val="es-ES_tradnl"/>
        </w:rPr>
        <w:tab/>
      </w:r>
      <w:r w:rsidRPr="003C5405">
        <w:rPr>
          <w:rFonts w:ascii="Bookman Old Style" w:hAnsi="Bookman Old Style"/>
          <w:sz w:val="16"/>
          <w:szCs w:val="16"/>
          <w:lang w:val="es-ES_tradnl"/>
        </w:rPr>
        <w:t>4</w:t>
      </w:r>
      <w:r w:rsidR="00522C78" w:rsidRPr="003C5405">
        <w:rPr>
          <w:rFonts w:ascii="Bookman Old Style" w:hAnsi="Bookman Old Style"/>
          <w:sz w:val="16"/>
          <w:szCs w:val="16"/>
          <w:lang w:val="es-ES_tradnl"/>
        </w:rPr>
        <w:t>.</w:t>
      </w:r>
      <w:r w:rsidRPr="003C5405">
        <w:rPr>
          <w:rFonts w:ascii="Bookman Old Style" w:hAnsi="Bookman Old Style"/>
          <w:sz w:val="16"/>
          <w:szCs w:val="16"/>
          <w:lang w:val="es-ES_tradnl"/>
        </w:rPr>
        <w:t xml:space="preserve"> Muy en desacuerdo </w:t>
      </w:r>
      <w:r w:rsidR="00522C78" w:rsidRPr="003C5405">
        <w:rPr>
          <w:rFonts w:ascii="Bookman Old Style" w:hAnsi="Bookman Old Style"/>
          <w:sz w:val="16"/>
          <w:szCs w:val="16"/>
          <w:lang w:val="es-ES_tradnl"/>
        </w:rPr>
        <w:tab/>
      </w:r>
      <w:r w:rsidRPr="003C5405">
        <w:rPr>
          <w:rFonts w:ascii="Bookman Old Style" w:hAnsi="Bookman Old Style"/>
          <w:sz w:val="16"/>
          <w:szCs w:val="16"/>
          <w:lang w:val="es-ES_tradnl"/>
        </w:rPr>
        <w:t>9</w:t>
      </w:r>
      <w:r w:rsidR="00522C78" w:rsidRPr="003C5405">
        <w:rPr>
          <w:rFonts w:ascii="Bookman Old Style" w:hAnsi="Bookman Old Style"/>
          <w:sz w:val="16"/>
          <w:szCs w:val="16"/>
          <w:lang w:val="es-ES_tradnl"/>
        </w:rPr>
        <w:t>.</w:t>
      </w:r>
      <w:r w:rsidRPr="003C5405">
        <w:rPr>
          <w:rFonts w:ascii="Bookman Old Style" w:hAnsi="Bookman Old Style"/>
          <w:sz w:val="16"/>
          <w:szCs w:val="16"/>
          <w:lang w:val="es-ES_tradnl"/>
        </w:rPr>
        <w:t xml:space="preserve"> NS/NR</w:t>
      </w:r>
    </w:p>
    <w:p w14:paraId="19DE5DFD" w14:textId="77777777" w:rsidR="005559A3" w:rsidRPr="003C5405" w:rsidRDefault="005559A3" w:rsidP="005559A3">
      <w:pPr>
        <w:rPr>
          <w:rFonts w:ascii="Bookman Old Style" w:hAnsi="Bookman Old Style"/>
          <w:b/>
          <w:sz w:val="16"/>
          <w:szCs w:val="16"/>
          <w:lang w:val="es-ES_tradnl"/>
        </w:rPr>
      </w:pPr>
    </w:p>
    <w:p w14:paraId="02C8639E" w14:textId="77777777" w:rsidR="005559A3" w:rsidRPr="003C5405" w:rsidRDefault="00522C78" w:rsidP="005559A3">
      <w:pPr>
        <w:rPr>
          <w:rFonts w:ascii="Bookman Old Style" w:hAnsi="Bookman Old Style"/>
          <w:sz w:val="16"/>
          <w:szCs w:val="16"/>
          <w:lang w:val="es-ES_tradnl"/>
        </w:rPr>
      </w:pPr>
      <w:r w:rsidRPr="003C5405">
        <w:rPr>
          <w:rFonts w:ascii="Bookman Old Style" w:hAnsi="Bookman Old Style"/>
          <w:b/>
          <w:sz w:val="16"/>
          <w:szCs w:val="16"/>
          <w:lang w:val="es-ES_tradnl"/>
        </w:rPr>
        <w:t>EXSP</w:t>
      </w:r>
      <w:r w:rsidR="005559A3" w:rsidRPr="003C5405">
        <w:rPr>
          <w:rFonts w:ascii="Bookman Old Style" w:hAnsi="Bookman Old Style"/>
          <w:b/>
          <w:sz w:val="16"/>
          <w:szCs w:val="16"/>
          <w:lang w:val="es-ES_tradnl"/>
        </w:rPr>
        <w:t>2.</w:t>
      </w:r>
      <w:r w:rsidR="005559A3" w:rsidRPr="003C5405">
        <w:rPr>
          <w:rFonts w:ascii="Bookman Old Style" w:hAnsi="Bookman Old Style"/>
          <w:sz w:val="16"/>
          <w:szCs w:val="16"/>
          <w:lang w:val="es-ES_tradnl"/>
        </w:rPr>
        <w:t xml:space="preserve"> Y cuál </w:t>
      </w:r>
      <w:r w:rsidR="009D0CB7" w:rsidRPr="003C5405">
        <w:rPr>
          <w:rFonts w:ascii="Bookman Old Style" w:hAnsi="Bookman Old Style"/>
          <w:sz w:val="16"/>
          <w:szCs w:val="16"/>
          <w:lang w:val="es-ES_tradnl"/>
        </w:rPr>
        <w:t xml:space="preserve">es </w:t>
      </w:r>
      <w:r w:rsidR="005559A3" w:rsidRPr="003C5405">
        <w:rPr>
          <w:rFonts w:ascii="Bookman Old Style" w:hAnsi="Bookman Old Style"/>
          <w:sz w:val="16"/>
          <w:szCs w:val="16"/>
          <w:lang w:val="es-ES_tradnl"/>
        </w:rPr>
        <w:t>su raz</w:t>
      </w:r>
      <w:r w:rsidR="009D0CB7" w:rsidRPr="003C5405">
        <w:rPr>
          <w:rFonts w:ascii="Bookman Old Style" w:hAnsi="Bookman Old Style"/>
          <w:sz w:val="16"/>
          <w:szCs w:val="16"/>
          <w:lang w:val="es-ES_tradnl"/>
        </w:rPr>
        <w:t>ó</w:t>
      </w:r>
      <w:r w:rsidR="005559A3" w:rsidRPr="003C5405">
        <w:rPr>
          <w:rFonts w:ascii="Bookman Old Style" w:hAnsi="Bookman Old Style"/>
          <w:sz w:val="16"/>
          <w:szCs w:val="16"/>
          <w:lang w:val="es-ES_tradnl"/>
        </w:rPr>
        <w:t xml:space="preserve">n </w:t>
      </w:r>
      <w:r w:rsidR="009D0CB7" w:rsidRPr="003C5405">
        <w:rPr>
          <w:rFonts w:ascii="Bookman Old Style" w:hAnsi="Bookman Old Style"/>
          <w:sz w:val="16"/>
          <w:szCs w:val="16"/>
          <w:lang w:val="es-ES_tradnl"/>
        </w:rPr>
        <w:t xml:space="preserve">principal </w:t>
      </w:r>
      <w:r w:rsidR="005559A3" w:rsidRPr="003C5405">
        <w:rPr>
          <w:rFonts w:ascii="Bookman Old Style" w:hAnsi="Bookman Old Style"/>
          <w:sz w:val="16"/>
          <w:szCs w:val="16"/>
          <w:lang w:val="es-ES_tradnl"/>
        </w:rPr>
        <w:t>para estar de acuerdo (o en desacuerdo)? (</w:t>
      </w:r>
      <w:r w:rsidR="002664D0" w:rsidRPr="003C5405">
        <w:rPr>
          <w:rFonts w:ascii="Bookman Old Style" w:hAnsi="Bookman Old Style"/>
          <w:b/>
          <w:sz w:val="16"/>
          <w:szCs w:val="16"/>
          <w:lang w:val="es-ES_tradnl"/>
        </w:rPr>
        <w:t>ESCRIBIR EXACTAMENTE LO QUE EL ENTREVISTADO DIGA, DE FORMA LEGIBLE Y DETALLADA, INCLUYENDO LAS RAZONES QUE LLEGARA A DECIR ANTES DE SER CUESTIONADO</w:t>
      </w:r>
      <w:r w:rsidR="005559A3" w:rsidRPr="003C5405">
        <w:rPr>
          <w:rFonts w:ascii="Bookman Old Style" w:hAnsi="Bookman Old Style"/>
          <w:sz w:val="16"/>
          <w:szCs w:val="16"/>
          <w:lang w:val="es-ES_tradnl"/>
        </w:rPr>
        <w:t>.)</w:t>
      </w:r>
    </w:p>
    <w:p w14:paraId="5CA25A6C" w14:textId="77777777" w:rsidR="00522C78" w:rsidRPr="003C5405" w:rsidRDefault="00522C78" w:rsidP="005559A3">
      <w:pPr>
        <w:rPr>
          <w:rFonts w:ascii="Bookman Old Style" w:hAnsi="Bookman Old Style"/>
          <w:sz w:val="16"/>
          <w:szCs w:val="16"/>
          <w:lang w:val="es-ES_tradnl"/>
        </w:rPr>
      </w:pPr>
    </w:p>
    <w:p w14:paraId="5B73B9A7" w14:textId="77777777" w:rsidR="00522C78" w:rsidRPr="003C5405" w:rsidRDefault="00522C78" w:rsidP="005559A3">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01A6130A" w14:textId="77777777" w:rsidR="00522C78" w:rsidRPr="003C5405" w:rsidRDefault="00522C78" w:rsidP="005559A3">
      <w:pPr>
        <w:rPr>
          <w:rFonts w:ascii="Bookman Old Style" w:hAnsi="Bookman Old Style"/>
          <w:sz w:val="16"/>
          <w:szCs w:val="16"/>
          <w:lang w:val="es-ES_tradnl"/>
        </w:rPr>
      </w:pPr>
    </w:p>
    <w:p w14:paraId="139CB2DE" w14:textId="77777777" w:rsidR="006C385D" w:rsidRPr="003C5405" w:rsidRDefault="006C385D" w:rsidP="006C385D">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7D869921" w14:textId="77777777" w:rsidR="006C385D" w:rsidRPr="003C5405" w:rsidRDefault="006C385D" w:rsidP="006C385D">
      <w:pPr>
        <w:rPr>
          <w:rFonts w:ascii="Bookman Old Style" w:hAnsi="Bookman Old Style"/>
          <w:sz w:val="16"/>
          <w:szCs w:val="16"/>
          <w:lang w:val="es-ES_tradnl"/>
        </w:rPr>
      </w:pPr>
    </w:p>
    <w:p w14:paraId="24F2969D" w14:textId="2F19D545" w:rsidR="006C385D" w:rsidRPr="003C5405" w:rsidRDefault="006C385D" w:rsidP="005559A3">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1E06C38E" w14:textId="77777777" w:rsidR="001F0075" w:rsidRPr="003C5405" w:rsidRDefault="001F0075" w:rsidP="005559A3">
      <w:pPr>
        <w:rPr>
          <w:rFonts w:ascii="Bookman Old Style" w:hAnsi="Bookman Old Style"/>
          <w:b/>
          <w:sz w:val="16"/>
          <w:szCs w:val="16"/>
          <w:lang w:val="es-ES_tradnl"/>
        </w:rPr>
      </w:pPr>
    </w:p>
    <w:p w14:paraId="0488EBEA" w14:textId="2D73A82C" w:rsidR="005559A3" w:rsidRPr="003C5405" w:rsidRDefault="00522C78" w:rsidP="005559A3">
      <w:pPr>
        <w:rPr>
          <w:rFonts w:ascii="Bookman Old Style" w:hAnsi="Bookman Old Style"/>
          <w:sz w:val="16"/>
          <w:szCs w:val="16"/>
          <w:lang w:val="es-ES_tradnl"/>
        </w:rPr>
      </w:pPr>
      <w:r w:rsidRPr="003C5405">
        <w:rPr>
          <w:rFonts w:ascii="Bookman Old Style" w:hAnsi="Bookman Old Style"/>
          <w:b/>
          <w:sz w:val="16"/>
          <w:szCs w:val="16"/>
          <w:lang w:val="es-ES_tradnl"/>
        </w:rPr>
        <w:t>EXSP</w:t>
      </w:r>
      <w:r w:rsidR="005559A3" w:rsidRPr="003C5405">
        <w:rPr>
          <w:rFonts w:ascii="Bookman Old Style" w:hAnsi="Bookman Old Style"/>
          <w:b/>
          <w:sz w:val="16"/>
          <w:szCs w:val="16"/>
          <w:lang w:val="es-ES_tradnl"/>
        </w:rPr>
        <w:t>3.</w:t>
      </w:r>
      <w:r w:rsidR="005559A3" w:rsidRPr="003C5405">
        <w:rPr>
          <w:rFonts w:ascii="Bookman Old Style" w:hAnsi="Bookman Old Style"/>
          <w:sz w:val="16"/>
          <w:szCs w:val="16"/>
          <w:lang w:val="es-ES_tradnl"/>
        </w:rPr>
        <w:t xml:space="preserve"> Y si se adoptara un impuesto para aumentar el gasto en seguridad </w:t>
      </w:r>
      <w:r w:rsidRPr="003C5405">
        <w:rPr>
          <w:rFonts w:ascii="Bookman Old Style" w:hAnsi="Bookman Old Style"/>
          <w:sz w:val="16"/>
          <w:szCs w:val="16"/>
          <w:lang w:val="es-ES_tradnl"/>
        </w:rPr>
        <w:t>pública</w:t>
      </w:r>
      <w:r w:rsidR="005559A3" w:rsidRPr="003C5405">
        <w:rPr>
          <w:rFonts w:ascii="Bookman Old Style" w:hAnsi="Bookman Old Style"/>
          <w:sz w:val="16"/>
          <w:szCs w:val="16"/>
          <w:lang w:val="es-ES_tradnl"/>
        </w:rPr>
        <w:t>, qué tipo de impuesto preferiría usted?</w:t>
      </w:r>
      <w:r w:rsidR="009C322F" w:rsidRPr="003C5405">
        <w:rPr>
          <w:rFonts w:ascii="Bookman Old Style" w:hAnsi="Bookman Old Style"/>
          <w:sz w:val="16"/>
          <w:szCs w:val="16"/>
          <w:lang w:val="es-ES_tradnl"/>
        </w:rPr>
        <w:t xml:space="preserve"> (</w:t>
      </w:r>
      <w:r w:rsidR="002664D0" w:rsidRPr="003C5405">
        <w:rPr>
          <w:rFonts w:ascii="Bookman Old Style" w:hAnsi="Bookman Old Style"/>
          <w:b/>
          <w:sz w:val="16"/>
          <w:szCs w:val="16"/>
          <w:lang w:val="es-ES_tradnl"/>
        </w:rPr>
        <w:t>ANOTAR RESPUESTA TEXTUAL</w:t>
      </w:r>
      <w:r w:rsidR="009C322F" w:rsidRPr="003C5405">
        <w:rPr>
          <w:rFonts w:ascii="Bookman Old Style" w:hAnsi="Bookman Old Style"/>
          <w:sz w:val="16"/>
          <w:szCs w:val="16"/>
          <w:lang w:val="es-ES_tradnl"/>
        </w:rPr>
        <w:t>)</w:t>
      </w:r>
      <w:r w:rsidR="006A7483" w:rsidRPr="006A7483">
        <w:rPr>
          <w:rFonts w:ascii="Bookman Old Style" w:hAnsi="Bookman Old Style"/>
          <w:sz w:val="16"/>
          <w:szCs w:val="16"/>
          <w:lang w:val="es-ES_tradnl"/>
        </w:rPr>
        <w:t xml:space="preserve"> </w:t>
      </w:r>
      <w:r w:rsidR="006A7483">
        <w:rPr>
          <w:rFonts w:ascii="Bookman Old Style" w:hAnsi="Bookman Old Style"/>
          <w:sz w:val="16"/>
          <w:szCs w:val="16"/>
          <w:lang w:val="es-ES_tradnl"/>
        </w:rPr>
        <w:t>(</w:t>
      </w:r>
      <w:r w:rsidR="006A7483" w:rsidRPr="00CE1B0F">
        <w:rPr>
          <w:rFonts w:ascii="Bookman Old Style" w:hAnsi="Bookman Old Style"/>
          <w:b/>
          <w:sz w:val="16"/>
          <w:szCs w:val="16"/>
          <w:lang w:val="es-ES_tradnl"/>
        </w:rPr>
        <w:t xml:space="preserve">Si responde que ninguno, preguntar cuál </w:t>
      </w:r>
      <w:r w:rsidR="006A7483">
        <w:rPr>
          <w:rFonts w:ascii="Bookman Old Style" w:hAnsi="Bookman Old Style"/>
          <w:b/>
          <w:sz w:val="16"/>
          <w:szCs w:val="16"/>
          <w:lang w:val="es-ES_tradnl"/>
        </w:rPr>
        <w:t xml:space="preserve">impuesto </w:t>
      </w:r>
      <w:r w:rsidR="006A7483" w:rsidRPr="00CE1B0F">
        <w:rPr>
          <w:rFonts w:ascii="Bookman Old Style" w:hAnsi="Bookman Old Style"/>
          <w:b/>
          <w:sz w:val="16"/>
          <w:szCs w:val="16"/>
          <w:lang w:val="es-ES_tradnl"/>
        </w:rPr>
        <w:t>sería el menos malo</w:t>
      </w:r>
      <w:r w:rsidR="006A7483">
        <w:rPr>
          <w:rFonts w:ascii="Bookman Old Style" w:hAnsi="Bookman Old Style"/>
          <w:b/>
          <w:sz w:val="16"/>
          <w:szCs w:val="16"/>
          <w:lang w:val="es-ES_tradnl"/>
        </w:rPr>
        <w:t xml:space="preserve"> para seguridad pública</w:t>
      </w:r>
      <w:r w:rsidR="006A7483" w:rsidRPr="003C5405">
        <w:rPr>
          <w:rFonts w:ascii="Bookman Old Style" w:hAnsi="Bookman Old Style"/>
          <w:sz w:val="16"/>
          <w:szCs w:val="16"/>
          <w:lang w:val="es-ES_tradnl"/>
        </w:rPr>
        <w:t>)</w:t>
      </w:r>
    </w:p>
    <w:p w14:paraId="13CF34DF" w14:textId="77777777" w:rsidR="005559A3" w:rsidRPr="003C5405" w:rsidRDefault="005559A3" w:rsidP="005559A3">
      <w:pPr>
        <w:rPr>
          <w:rFonts w:ascii="Bookman Old Style" w:hAnsi="Bookman Old Style"/>
          <w:b/>
          <w:sz w:val="8"/>
          <w:szCs w:val="8"/>
          <w:lang w:val="es-ES_tradnl"/>
        </w:rPr>
      </w:pPr>
    </w:p>
    <w:p w14:paraId="0F2BFFB8" w14:textId="77777777" w:rsidR="009C322F" w:rsidRPr="003C5405" w:rsidRDefault="009C322F" w:rsidP="009C322F">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25FDEBDE" w14:textId="77777777" w:rsidR="009C322F" w:rsidRPr="003C5405" w:rsidRDefault="009C322F" w:rsidP="009C322F">
      <w:pPr>
        <w:rPr>
          <w:rFonts w:ascii="Bookman Old Style" w:hAnsi="Bookman Old Style"/>
          <w:sz w:val="16"/>
          <w:szCs w:val="16"/>
          <w:lang w:val="es-ES_tradnl"/>
        </w:rPr>
      </w:pPr>
    </w:p>
    <w:p w14:paraId="194E7C11" w14:textId="77777777" w:rsidR="009C322F" w:rsidRPr="003C5405" w:rsidRDefault="009C322F" w:rsidP="009C322F">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72FA5889" w14:textId="77777777" w:rsidR="005559A3" w:rsidRPr="003C5405" w:rsidRDefault="005559A3" w:rsidP="005559A3">
      <w:pPr>
        <w:rPr>
          <w:rFonts w:ascii="Bookman Old Style" w:hAnsi="Bookman Old Style"/>
          <w:sz w:val="16"/>
          <w:szCs w:val="16"/>
          <w:lang w:val="es-ES_tradnl"/>
        </w:rPr>
      </w:pPr>
      <w:r w:rsidRPr="003C5405">
        <w:rPr>
          <w:rFonts w:ascii="Bookman Old Style" w:hAnsi="Bookman Old Style"/>
          <w:sz w:val="16"/>
          <w:szCs w:val="16"/>
          <w:lang w:val="es-ES_tradnl"/>
        </w:rPr>
        <w:tab/>
      </w:r>
      <w:r w:rsidRPr="003C5405">
        <w:rPr>
          <w:rFonts w:ascii="Bookman Old Style" w:hAnsi="Bookman Old Style"/>
          <w:b/>
          <w:sz w:val="16"/>
          <w:szCs w:val="16"/>
          <w:lang w:val="es-ES_tradnl"/>
        </w:rPr>
        <w:tab/>
      </w:r>
    </w:p>
    <w:p w14:paraId="09238119" w14:textId="4B6EEB8B" w:rsidR="005559A3" w:rsidRPr="003C5405" w:rsidRDefault="00522C78" w:rsidP="005559A3">
      <w:pPr>
        <w:rPr>
          <w:rFonts w:ascii="Bookman Old Style" w:hAnsi="Bookman Old Style"/>
          <w:sz w:val="16"/>
          <w:szCs w:val="16"/>
          <w:lang w:val="es-ES_tradnl"/>
        </w:rPr>
      </w:pPr>
      <w:r w:rsidRPr="003C5405">
        <w:rPr>
          <w:rFonts w:ascii="Bookman Old Style" w:hAnsi="Bookman Old Style"/>
          <w:b/>
          <w:sz w:val="16"/>
          <w:szCs w:val="16"/>
          <w:lang w:val="es-ES_tradnl"/>
        </w:rPr>
        <w:t>EXSP4</w:t>
      </w:r>
      <w:r w:rsidR="005559A3" w:rsidRPr="003C5405">
        <w:rPr>
          <w:rFonts w:ascii="Bookman Old Style" w:hAnsi="Bookman Old Style"/>
          <w:sz w:val="16"/>
          <w:szCs w:val="16"/>
          <w:lang w:val="es-ES_tradnl"/>
        </w:rPr>
        <w:t xml:space="preserve">. </w:t>
      </w:r>
      <w:r w:rsidR="000E5A8C" w:rsidRPr="003C5405">
        <w:rPr>
          <w:rFonts w:ascii="Bookman Old Style" w:hAnsi="Bookman Old Style"/>
          <w:sz w:val="16"/>
          <w:szCs w:val="16"/>
          <w:lang w:val="es-ES_tradnl"/>
        </w:rPr>
        <w:t>Imagínese una votación</w:t>
      </w:r>
      <w:r w:rsidR="002D39C1">
        <w:rPr>
          <w:rFonts w:ascii="Bookman Old Style" w:hAnsi="Bookman Old Style"/>
          <w:sz w:val="16"/>
          <w:szCs w:val="16"/>
          <w:lang w:val="es-ES_tradnl"/>
        </w:rPr>
        <w:t>. La votación es para decidir</w:t>
      </w:r>
      <w:r w:rsidR="000E5A8C" w:rsidRPr="003C5405">
        <w:rPr>
          <w:rFonts w:ascii="Bookman Old Style" w:hAnsi="Bookman Old Style"/>
          <w:sz w:val="16"/>
          <w:szCs w:val="16"/>
          <w:lang w:val="es-ES_tradnl"/>
        </w:rPr>
        <w:t xml:space="preserve"> si se </w:t>
      </w:r>
      <w:r w:rsidR="005E3924" w:rsidRPr="003C5405">
        <w:rPr>
          <w:rFonts w:ascii="Bookman Old Style" w:hAnsi="Bookman Old Style"/>
          <w:sz w:val="16"/>
          <w:szCs w:val="16"/>
          <w:lang w:val="es-ES_tradnl"/>
        </w:rPr>
        <w:t xml:space="preserve">adoptan medidas que </w:t>
      </w:r>
      <w:r w:rsidR="0011796F" w:rsidRPr="003C5405">
        <w:rPr>
          <w:rFonts w:ascii="Bookman Old Style" w:hAnsi="Bookman Old Style"/>
          <w:b/>
          <w:sz w:val="16"/>
          <w:szCs w:val="16"/>
          <w:lang w:val="es-ES_tradnl"/>
        </w:rPr>
        <w:t>seguro</w:t>
      </w:r>
      <w:r w:rsidR="0011796F" w:rsidRPr="003C5405">
        <w:rPr>
          <w:rFonts w:ascii="Bookman Old Style" w:hAnsi="Bookman Old Style"/>
          <w:sz w:val="16"/>
          <w:szCs w:val="16"/>
          <w:lang w:val="es-ES_tradnl"/>
        </w:rPr>
        <w:t xml:space="preserve"> </w:t>
      </w:r>
      <w:r w:rsidR="00A12145" w:rsidRPr="003C5405">
        <w:rPr>
          <w:rFonts w:ascii="Bookman Old Style" w:hAnsi="Bookman Old Style"/>
          <w:b/>
          <w:sz w:val="16"/>
          <w:szCs w:val="16"/>
          <w:lang w:val="es-ES_tradnl"/>
        </w:rPr>
        <w:t>reducirían</w:t>
      </w:r>
      <w:r w:rsidR="005E3924" w:rsidRPr="003C5405">
        <w:rPr>
          <w:rFonts w:ascii="Bookman Old Style" w:hAnsi="Bookman Old Style"/>
          <w:b/>
          <w:sz w:val="16"/>
          <w:szCs w:val="16"/>
          <w:lang w:val="es-ES_tradnl"/>
        </w:rPr>
        <w:t xml:space="preserve"> </w:t>
      </w:r>
      <w:r w:rsidR="007F31C1" w:rsidRPr="003C5405">
        <w:rPr>
          <w:rFonts w:ascii="Bookman Old Style" w:hAnsi="Bookman Old Style"/>
          <w:b/>
          <w:sz w:val="16"/>
          <w:szCs w:val="16"/>
          <w:lang w:val="es-ES_tradnl"/>
        </w:rPr>
        <w:t xml:space="preserve">la delincuencia </w:t>
      </w:r>
      <w:r w:rsidR="005E3924" w:rsidRPr="003C5405">
        <w:rPr>
          <w:rFonts w:ascii="Bookman Old Style" w:hAnsi="Bookman Old Style"/>
          <w:b/>
          <w:sz w:val="16"/>
          <w:szCs w:val="16"/>
          <w:lang w:val="es-ES_tradnl"/>
        </w:rPr>
        <w:t>en un</w:t>
      </w:r>
      <w:r w:rsidR="00834D8C" w:rsidRPr="003C5405">
        <w:rPr>
          <w:rFonts w:ascii="Bookman Old Style" w:hAnsi="Bookman Old Style"/>
          <w:b/>
          <w:sz w:val="16"/>
          <w:szCs w:val="16"/>
          <w:lang w:val="es-ES_tradnl"/>
        </w:rPr>
        <w:t xml:space="preserve"> 3</w:t>
      </w:r>
      <w:r w:rsidR="005E3924" w:rsidRPr="003C5405">
        <w:rPr>
          <w:rFonts w:ascii="Bookman Old Style" w:hAnsi="Bookman Old Style"/>
          <w:b/>
          <w:sz w:val="16"/>
          <w:szCs w:val="16"/>
          <w:lang w:val="es-ES_tradnl"/>
        </w:rPr>
        <w:t>0%</w:t>
      </w:r>
      <w:r w:rsidR="005E3924" w:rsidRPr="003C5405">
        <w:rPr>
          <w:rFonts w:ascii="Bookman Old Style" w:hAnsi="Bookman Old Style"/>
          <w:sz w:val="16"/>
          <w:szCs w:val="16"/>
          <w:lang w:val="es-ES_tradnl"/>
        </w:rPr>
        <w:t xml:space="preserve">. Si una mayoría </w:t>
      </w:r>
      <w:r w:rsidR="00A12145" w:rsidRPr="003C5405">
        <w:rPr>
          <w:rFonts w:ascii="Bookman Old Style" w:hAnsi="Bookman Old Style"/>
          <w:sz w:val="16"/>
          <w:szCs w:val="16"/>
          <w:lang w:val="es-ES_tradnl"/>
        </w:rPr>
        <w:t>vota a favor</w:t>
      </w:r>
      <w:r w:rsidR="005E3924" w:rsidRPr="003C5405">
        <w:rPr>
          <w:rFonts w:ascii="Bookman Old Style" w:hAnsi="Bookman Old Style"/>
          <w:sz w:val="16"/>
          <w:szCs w:val="16"/>
          <w:lang w:val="es-ES_tradnl"/>
        </w:rPr>
        <w:t xml:space="preserve"> </w:t>
      </w:r>
      <w:r w:rsidR="00A12145" w:rsidRPr="003C5405">
        <w:rPr>
          <w:rFonts w:ascii="Bookman Old Style" w:hAnsi="Bookman Old Style"/>
          <w:sz w:val="16"/>
          <w:szCs w:val="16"/>
          <w:lang w:val="es-ES_tradnl"/>
        </w:rPr>
        <w:t>de estas</w:t>
      </w:r>
      <w:r w:rsidR="007F31C1" w:rsidRPr="003C5405">
        <w:rPr>
          <w:rFonts w:ascii="Bookman Old Style" w:hAnsi="Bookman Old Style"/>
          <w:sz w:val="16"/>
          <w:szCs w:val="16"/>
          <w:lang w:val="es-ES_tradnl"/>
        </w:rPr>
        <w:t xml:space="preserve"> medida, cada persona, incluido usted, deberá pagar </w:t>
      </w:r>
      <w:r w:rsidR="007F31C1" w:rsidRPr="003C5405">
        <w:rPr>
          <w:rFonts w:ascii="Bookman Old Style" w:hAnsi="Bookman Old Style"/>
          <w:b/>
          <w:sz w:val="16"/>
          <w:szCs w:val="16"/>
          <w:lang w:val="es-ES_tradnl"/>
        </w:rPr>
        <w:t>$500 pesos</w:t>
      </w:r>
      <w:r w:rsidR="00A12145" w:rsidRPr="003C5405">
        <w:rPr>
          <w:rFonts w:ascii="Bookman Old Style" w:hAnsi="Bookman Old Style"/>
          <w:b/>
          <w:sz w:val="16"/>
          <w:szCs w:val="16"/>
          <w:lang w:val="es-ES_tradnl"/>
        </w:rPr>
        <w:t xml:space="preserve"> más en impuestos</w:t>
      </w:r>
      <w:r w:rsidR="001158B5">
        <w:rPr>
          <w:rFonts w:ascii="Bookman Old Style" w:hAnsi="Bookman Old Style"/>
          <w:b/>
          <w:sz w:val="16"/>
          <w:szCs w:val="16"/>
          <w:lang w:val="es-ES_tradnl"/>
        </w:rPr>
        <w:t xml:space="preserve"> </w:t>
      </w:r>
      <w:r w:rsidR="001158B5" w:rsidRPr="001158B5">
        <w:rPr>
          <w:rFonts w:ascii="Bookman Old Style" w:hAnsi="Bookman Old Style"/>
          <w:sz w:val="16"/>
          <w:szCs w:val="16"/>
          <w:lang w:val="es-ES_tradnl"/>
        </w:rPr>
        <w:t>cada año</w:t>
      </w:r>
      <w:r w:rsidR="007F31C1" w:rsidRPr="003C5405">
        <w:rPr>
          <w:rFonts w:ascii="Bookman Old Style" w:hAnsi="Bookman Old Style"/>
          <w:sz w:val="16"/>
          <w:szCs w:val="16"/>
          <w:lang w:val="es-ES_tradnl"/>
        </w:rPr>
        <w:t xml:space="preserve">. </w:t>
      </w:r>
      <w:r w:rsidR="00A12145" w:rsidRPr="003C5405">
        <w:rPr>
          <w:rFonts w:ascii="Bookman Old Style" w:hAnsi="Bookman Old Style"/>
          <w:sz w:val="16"/>
          <w:szCs w:val="16"/>
          <w:lang w:val="es-ES_tradnl"/>
        </w:rPr>
        <w:t>Tomando en cuenta su presupuesto, usted votaría a favor o en contra?</w:t>
      </w:r>
      <w:r w:rsidR="000E5A8C" w:rsidRPr="003C5405">
        <w:rPr>
          <w:rFonts w:ascii="Bookman Old Style" w:hAnsi="Bookman Old Style"/>
          <w:sz w:val="16"/>
          <w:szCs w:val="16"/>
          <w:lang w:val="es-ES_tradnl"/>
        </w:rPr>
        <w:t xml:space="preserve"> </w:t>
      </w:r>
    </w:p>
    <w:p w14:paraId="321C6357" w14:textId="77777777" w:rsidR="001F0075" w:rsidRPr="003C5405" w:rsidRDefault="001F0075" w:rsidP="005559A3">
      <w:pPr>
        <w:rPr>
          <w:rFonts w:ascii="Bookman Old Style" w:hAnsi="Bookman Old Style"/>
          <w:sz w:val="8"/>
          <w:szCs w:val="8"/>
          <w:lang w:val="es-ES_tradnl"/>
        </w:rPr>
      </w:pPr>
    </w:p>
    <w:p w14:paraId="061BD07C" w14:textId="77777777" w:rsidR="00E27814" w:rsidRPr="003C5405" w:rsidRDefault="00931414" w:rsidP="00E27814">
      <w:pPr>
        <w:rPr>
          <w:rFonts w:ascii="Bookman Old Style" w:hAnsi="Bookman Old Style"/>
          <w:sz w:val="16"/>
          <w:szCs w:val="16"/>
          <w:lang w:val="es-ES_tradnl"/>
        </w:rPr>
      </w:pPr>
      <w:r w:rsidRPr="003C5405">
        <w:rPr>
          <w:rFonts w:ascii="Bookman Old Style" w:hAnsi="Bookman Old Style"/>
          <w:sz w:val="16"/>
          <w:szCs w:val="16"/>
          <w:lang w:val="es-ES_tradnl"/>
        </w:rPr>
        <w:t xml:space="preserve">  </w:t>
      </w:r>
      <w:r w:rsidR="005559A3" w:rsidRPr="003C5405">
        <w:rPr>
          <w:rFonts w:ascii="Bookman Old Style" w:hAnsi="Bookman Old Style"/>
          <w:sz w:val="16"/>
          <w:szCs w:val="16"/>
          <w:lang w:val="es-ES_tradnl"/>
        </w:rPr>
        <w:t>1</w:t>
      </w:r>
      <w:r w:rsidR="00E27814" w:rsidRPr="003C5405">
        <w:rPr>
          <w:rFonts w:ascii="Bookman Old Style" w:hAnsi="Bookman Old Style"/>
          <w:sz w:val="16"/>
          <w:szCs w:val="16"/>
          <w:lang w:val="es-ES_tradnl"/>
        </w:rPr>
        <w:t>.</w:t>
      </w:r>
      <w:r w:rsidR="005559A3" w:rsidRPr="003C5405">
        <w:rPr>
          <w:rFonts w:ascii="Bookman Old Style" w:hAnsi="Bookman Old Style"/>
          <w:sz w:val="16"/>
          <w:szCs w:val="16"/>
          <w:lang w:val="es-ES_tradnl"/>
        </w:rPr>
        <w:t xml:space="preserve"> </w:t>
      </w:r>
      <w:r w:rsidR="009220F4" w:rsidRPr="003C5405">
        <w:rPr>
          <w:rFonts w:ascii="Bookman Old Style" w:hAnsi="Bookman Old Style"/>
          <w:sz w:val="16"/>
          <w:szCs w:val="16"/>
          <w:lang w:val="es-ES_tradnl"/>
        </w:rPr>
        <w:t xml:space="preserve">A favor </w:t>
      </w:r>
      <w:r w:rsidR="002664D0" w:rsidRPr="003C5405">
        <w:rPr>
          <w:rFonts w:ascii="Bookman Old Style" w:hAnsi="Bookman Old Style"/>
          <w:b/>
          <w:sz w:val="16"/>
          <w:szCs w:val="16"/>
          <w:lang w:val="es-ES_tradnl"/>
        </w:rPr>
        <w:t>PASAR A EXSP4.1A</w:t>
      </w:r>
      <w:r w:rsidR="005559A3" w:rsidRPr="003C5405">
        <w:rPr>
          <w:rFonts w:ascii="Bookman Old Style" w:hAnsi="Bookman Old Style"/>
          <w:b/>
          <w:sz w:val="16"/>
          <w:szCs w:val="16"/>
          <w:lang w:val="es-ES_tradnl"/>
        </w:rPr>
        <w:t xml:space="preserve"> </w:t>
      </w:r>
      <w:r w:rsidR="00E27814" w:rsidRPr="003C5405">
        <w:rPr>
          <w:rFonts w:ascii="Bookman Old Style" w:hAnsi="Bookman Old Style"/>
          <w:sz w:val="16"/>
          <w:szCs w:val="16"/>
          <w:lang w:val="es-ES_tradnl"/>
        </w:rPr>
        <w:tab/>
      </w:r>
      <w:r w:rsidR="009220F4" w:rsidRPr="003C5405">
        <w:rPr>
          <w:rFonts w:ascii="Bookman Old Style" w:hAnsi="Bookman Old Style"/>
          <w:sz w:val="16"/>
          <w:szCs w:val="16"/>
          <w:lang w:val="es-ES_tradnl"/>
        </w:rPr>
        <w:tab/>
        <w:t>3. No votaría</w:t>
      </w:r>
    </w:p>
    <w:p w14:paraId="7419CA49" w14:textId="71F21CDA" w:rsidR="00E27814" w:rsidRPr="003C5405" w:rsidRDefault="00931414" w:rsidP="00E27814">
      <w:pPr>
        <w:rPr>
          <w:rFonts w:ascii="Bookman Old Style" w:hAnsi="Bookman Old Style"/>
          <w:sz w:val="16"/>
          <w:szCs w:val="16"/>
          <w:lang w:val="es-ES_tradnl"/>
        </w:rPr>
      </w:pPr>
      <w:r w:rsidRPr="003C5405">
        <w:rPr>
          <w:rFonts w:ascii="Bookman Old Style" w:hAnsi="Bookman Old Style"/>
          <w:sz w:val="16"/>
          <w:szCs w:val="16"/>
          <w:lang w:val="es-ES_tradnl"/>
        </w:rPr>
        <w:t xml:space="preserve">  </w:t>
      </w:r>
      <w:r w:rsidR="005559A3" w:rsidRPr="003C5405">
        <w:rPr>
          <w:rFonts w:ascii="Bookman Old Style" w:hAnsi="Bookman Old Style"/>
          <w:sz w:val="16"/>
          <w:szCs w:val="16"/>
          <w:lang w:val="es-ES_tradnl"/>
        </w:rPr>
        <w:t>2</w:t>
      </w:r>
      <w:r w:rsidR="00E27814" w:rsidRPr="003C5405">
        <w:rPr>
          <w:rFonts w:ascii="Bookman Old Style" w:hAnsi="Bookman Old Style"/>
          <w:sz w:val="16"/>
          <w:szCs w:val="16"/>
          <w:lang w:val="es-ES_tradnl"/>
        </w:rPr>
        <w:t>.</w:t>
      </w:r>
      <w:r w:rsidR="005559A3" w:rsidRPr="003C5405">
        <w:rPr>
          <w:rFonts w:ascii="Bookman Old Style" w:hAnsi="Bookman Old Style"/>
          <w:sz w:val="16"/>
          <w:szCs w:val="16"/>
          <w:lang w:val="es-ES_tradnl"/>
        </w:rPr>
        <w:t xml:space="preserve"> </w:t>
      </w:r>
      <w:r w:rsidR="009220F4" w:rsidRPr="003C5405">
        <w:rPr>
          <w:rFonts w:ascii="Bookman Old Style" w:hAnsi="Bookman Old Style"/>
          <w:sz w:val="16"/>
          <w:szCs w:val="16"/>
          <w:lang w:val="es-ES_tradnl"/>
        </w:rPr>
        <w:t xml:space="preserve">En contra </w:t>
      </w:r>
      <w:r w:rsidR="002664D0" w:rsidRPr="003C5405">
        <w:rPr>
          <w:rFonts w:ascii="Bookman Old Style" w:hAnsi="Bookman Old Style"/>
          <w:b/>
          <w:sz w:val="16"/>
          <w:szCs w:val="16"/>
          <w:lang w:val="es-ES_tradnl"/>
        </w:rPr>
        <w:t>PASAR A EXSP4.1B</w:t>
      </w:r>
      <w:r w:rsidR="002664D0" w:rsidRPr="003C5405">
        <w:rPr>
          <w:rFonts w:ascii="Bookman Old Style" w:hAnsi="Bookman Old Style"/>
          <w:sz w:val="16"/>
          <w:szCs w:val="16"/>
          <w:lang w:val="es-ES_tradnl"/>
        </w:rPr>
        <w:t xml:space="preserve">  </w:t>
      </w:r>
      <w:r w:rsidR="00E27814" w:rsidRPr="003C5405">
        <w:rPr>
          <w:rFonts w:ascii="Bookman Old Style" w:hAnsi="Bookman Old Style"/>
          <w:sz w:val="16"/>
          <w:szCs w:val="16"/>
          <w:lang w:val="es-ES_tradnl"/>
        </w:rPr>
        <w:tab/>
      </w:r>
      <w:r w:rsidR="005559A3" w:rsidRPr="003C5405">
        <w:rPr>
          <w:rFonts w:ascii="Bookman Old Style" w:hAnsi="Bookman Old Style"/>
          <w:sz w:val="16"/>
          <w:szCs w:val="16"/>
          <w:lang w:val="es-ES_tradnl"/>
        </w:rPr>
        <w:t>9</w:t>
      </w:r>
      <w:r w:rsidR="00E27814" w:rsidRPr="003C5405">
        <w:rPr>
          <w:rFonts w:ascii="Bookman Old Style" w:hAnsi="Bookman Old Style"/>
          <w:sz w:val="16"/>
          <w:szCs w:val="16"/>
          <w:lang w:val="es-ES_tradnl"/>
        </w:rPr>
        <w:t>.</w:t>
      </w:r>
      <w:r w:rsidR="005559A3" w:rsidRPr="003C5405">
        <w:rPr>
          <w:rFonts w:ascii="Bookman Old Style" w:hAnsi="Bookman Old Style"/>
          <w:sz w:val="16"/>
          <w:szCs w:val="16"/>
          <w:lang w:val="es-ES_tradnl"/>
        </w:rPr>
        <w:t>NS/NR</w:t>
      </w:r>
      <w:r w:rsidR="00BB4671" w:rsidRPr="003C5405">
        <w:rPr>
          <w:rFonts w:ascii="Bookman Old Style" w:hAnsi="Bookman Old Style"/>
          <w:sz w:val="16"/>
          <w:szCs w:val="16"/>
          <w:lang w:val="es-ES_tradnl"/>
        </w:rPr>
        <w:t xml:space="preserve"> </w:t>
      </w:r>
      <w:r w:rsidR="002664D0" w:rsidRPr="003C5405">
        <w:rPr>
          <w:rFonts w:ascii="Bookman Old Style" w:hAnsi="Bookman Old Style"/>
          <w:b/>
          <w:sz w:val="16"/>
          <w:szCs w:val="16"/>
          <w:lang w:val="es-ES_tradnl"/>
        </w:rPr>
        <w:t>SALTAR A EM1</w:t>
      </w:r>
    </w:p>
    <w:p w14:paraId="1C7236ED" w14:textId="77777777" w:rsidR="00E27814" w:rsidRPr="003C5405" w:rsidRDefault="00E27814" w:rsidP="00E27814">
      <w:pPr>
        <w:rPr>
          <w:rFonts w:ascii="Bookman Old Style" w:hAnsi="Bookman Old Style"/>
          <w:sz w:val="8"/>
          <w:szCs w:val="8"/>
          <w:lang w:val="es-ES_tradnl"/>
        </w:rPr>
      </w:pPr>
    </w:p>
    <w:p w14:paraId="64B1E4DB" w14:textId="77777777" w:rsidR="001F0075" w:rsidRPr="003C5405" w:rsidRDefault="001F0075" w:rsidP="00E27814">
      <w:pPr>
        <w:rPr>
          <w:rFonts w:ascii="Bookman Old Style" w:hAnsi="Bookman Old Style"/>
          <w:sz w:val="8"/>
          <w:szCs w:val="8"/>
          <w:lang w:val="es-ES_tradnl"/>
        </w:rPr>
      </w:pPr>
    </w:p>
    <w:p w14:paraId="17A59FB2" w14:textId="49FC29DD" w:rsidR="00E27814" w:rsidRPr="003C5405" w:rsidRDefault="00E27814" w:rsidP="00E27814">
      <w:pPr>
        <w:rPr>
          <w:rFonts w:ascii="Bookman Old Style" w:hAnsi="Bookman Old Style"/>
          <w:sz w:val="16"/>
          <w:szCs w:val="16"/>
          <w:lang w:val="es-ES_tradnl"/>
        </w:rPr>
      </w:pPr>
      <w:r w:rsidRPr="003C5405">
        <w:rPr>
          <w:rFonts w:ascii="Bookman Old Style" w:hAnsi="Bookman Old Style"/>
          <w:b/>
          <w:sz w:val="16"/>
          <w:szCs w:val="16"/>
          <w:lang w:val="es-ES_tradnl"/>
        </w:rPr>
        <w:t>EXSP4</w:t>
      </w:r>
      <w:r w:rsidR="005559A3" w:rsidRPr="003C5405">
        <w:rPr>
          <w:rFonts w:ascii="Bookman Old Style" w:hAnsi="Bookman Old Style"/>
          <w:b/>
          <w:sz w:val="16"/>
          <w:szCs w:val="16"/>
          <w:lang w:val="es-ES_tradnl"/>
        </w:rPr>
        <w:t>.1a</w:t>
      </w:r>
      <w:r w:rsidR="005559A3" w:rsidRPr="003C5405">
        <w:rPr>
          <w:rFonts w:ascii="Bookman Old Style" w:hAnsi="Bookman Old Style"/>
          <w:sz w:val="16"/>
          <w:szCs w:val="16"/>
          <w:lang w:val="es-ES_tradnl"/>
        </w:rPr>
        <w:t xml:space="preserve"> (</w:t>
      </w:r>
      <w:r w:rsidR="002664D0" w:rsidRPr="003C5405">
        <w:rPr>
          <w:rFonts w:ascii="Bookman Old Style" w:hAnsi="Bookman Old Style"/>
          <w:b/>
          <w:sz w:val="16"/>
          <w:szCs w:val="16"/>
          <w:lang w:val="es-ES_tradnl"/>
        </w:rPr>
        <w:t>SI A FAVOR, PREGUNTAR</w:t>
      </w:r>
      <w:r w:rsidR="005559A3" w:rsidRPr="003C5405">
        <w:rPr>
          <w:rFonts w:ascii="Bookman Old Style" w:hAnsi="Bookman Old Style"/>
          <w:sz w:val="16"/>
          <w:szCs w:val="16"/>
          <w:lang w:val="es-ES_tradnl"/>
        </w:rPr>
        <w:t xml:space="preserve">) </w:t>
      </w:r>
      <w:r w:rsidR="00C017D5">
        <w:rPr>
          <w:rFonts w:ascii="Bookman Old Style" w:hAnsi="Bookman Old Style"/>
          <w:sz w:val="16"/>
          <w:szCs w:val="16"/>
          <w:lang w:val="es-ES_tradnl"/>
        </w:rPr>
        <w:t xml:space="preserve"> E</w:t>
      </w:r>
      <w:r w:rsidR="009220F4" w:rsidRPr="003C5405">
        <w:rPr>
          <w:rFonts w:ascii="Bookman Old Style" w:hAnsi="Bookman Old Style"/>
          <w:sz w:val="16"/>
          <w:szCs w:val="16"/>
          <w:lang w:val="es-ES_tradnl"/>
        </w:rPr>
        <w:t xml:space="preserve">ntonces suponga que </w:t>
      </w:r>
      <w:r w:rsidR="00974C62" w:rsidRPr="003C5405">
        <w:rPr>
          <w:rFonts w:ascii="Bookman Old Style" w:hAnsi="Bookman Old Style"/>
          <w:sz w:val="16"/>
          <w:szCs w:val="16"/>
          <w:lang w:val="es-ES_tradnl"/>
        </w:rPr>
        <w:t>para reducir la delincuenci</w:t>
      </w:r>
      <w:r w:rsidR="00834D8C" w:rsidRPr="003C5405">
        <w:rPr>
          <w:rFonts w:ascii="Bookman Old Style" w:hAnsi="Bookman Old Style"/>
          <w:sz w:val="16"/>
          <w:szCs w:val="16"/>
          <w:lang w:val="es-ES_tradnl"/>
        </w:rPr>
        <w:t>a en un 3</w:t>
      </w:r>
      <w:r w:rsidR="009220F4" w:rsidRPr="003C5405">
        <w:rPr>
          <w:rFonts w:ascii="Bookman Old Style" w:hAnsi="Bookman Old Style"/>
          <w:sz w:val="16"/>
          <w:szCs w:val="16"/>
          <w:lang w:val="es-ES_tradnl"/>
        </w:rPr>
        <w:t xml:space="preserve">0%, cada persona </w:t>
      </w:r>
      <w:r w:rsidR="00C95C57" w:rsidRPr="003C5405">
        <w:rPr>
          <w:rFonts w:ascii="Bookman Old Style" w:hAnsi="Bookman Old Style"/>
          <w:sz w:val="16"/>
          <w:szCs w:val="16"/>
          <w:lang w:val="es-ES_tradnl"/>
        </w:rPr>
        <w:t>deberá pagar</w:t>
      </w:r>
      <w:r w:rsidR="00974C62" w:rsidRPr="003C5405">
        <w:rPr>
          <w:rFonts w:ascii="Bookman Old Style" w:hAnsi="Bookman Old Style"/>
          <w:sz w:val="16"/>
          <w:szCs w:val="16"/>
          <w:lang w:val="es-ES_tradnl"/>
        </w:rPr>
        <w:t xml:space="preserve"> </w:t>
      </w:r>
      <w:r w:rsidR="009220F4" w:rsidRPr="003C5405">
        <w:rPr>
          <w:rFonts w:ascii="Bookman Old Style" w:hAnsi="Bookman Old Style"/>
          <w:sz w:val="16"/>
          <w:szCs w:val="16"/>
          <w:lang w:val="es-ES_tradnl"/>
        </w:rPr>
        <w:t>$</w:t>
      </w:r>
      <w:r w:rsidR="00974C62" w:rsidRPr="003C5405">
        <w:rPr>
          <w:rFonts w:ascii="Bookman Old Style" w:hAnsi="Bookman Old Style"/>
          <w:b/>
          <w:sz w:val="16"/>
          <w:szCs w:val="16"/>
          <w:lang w:val="es-ES_tradnl"/>
        </w:rPr>
        <w:t xml:space="preserve">1,000 pesos </w:t>
      </w:r>
      <w:r w:rsidR="009220F4" w:rsidRPr="003C5405">
        <w:rPr>
          <w:rFonts w:ascii="Bookman Old Style" w:hAnsi="Bookman Old Style"/>
          <w:b/>
          <w:sz w:val="16"/>
          <w:szCs w:val="16"/>
          <w:lang w:val="es-ES_tradnl"/>
        </w:rPr>
        <w:t>má</w:t>
      </w:r>
      <w:r w:rsidR="00974C62" w:rsidRPr="003C5405">
        <w:rPr>
          <w:rFonts w:ascii="Bookman Old Style" w:hAnsi="Bookman Old Style"/>
          <w:b/>
          <w:sz w:val="16"/>
          <w:szCs w:val="16"/>
          <w:lang w:val="es-ES_tradnl"/>
        </w:rPr>
        <w:t>s en impuestos</w:t>
      </w:r>
      <w:r w:rsidR="001158B5">
        <w:rPr>
          <w:rFonts w:ascii="Bookman Old Style" w:hAnsi="Bookman Old Style"/>
          <w:b/>
          <w:sz w:val="16"/>
          <w:szCs w:val="16"/>
          <w:lang w:val="es-ES_tradnl"/>
        </w:rPr>
        <w:t xml:space="preserve"> </w:t>
      </w:r>
      <w:r w:rsidR="001158B5" w:rsidRPr="001158B5">
        <w:rPr>
          <w:rFonts w:ascii="Bookman Old Style" w:hAnsi="Bookman Old Style"/>
          <w:sz w:val="16"/>
          <w:szCs w:val="16"/>
          <w:lang w:val="es-ES_tradnl"/>
        </w:rPr>
        <w:t>cada año</w:t>
      </w:r>
      <w:r w:rsidR="00974C62" w:rsidRPr="003C5405">
        <w:rPr>
          <w:rFonts w:ascii="Bookman Old Style" w:hAnsi="Bookman Old Style"/>
          <w:sz w:val="16"/>
          <w:szCs w:val="16"/>
          <w:lang w:val="es-ES_tradnl"/>
        </w:rPr>
        <w:t xml:space="preserve">. </w:t>
      </w:r>
      <w:r w:rsidR="009220F4" w:rsidRPr="003C5405">
        <w:rPr>
          <w:rFonts w:ascii="Bookman Old Style" w:hAnsi="Bookman Old Style"/>
          <w:sz w:val="16"/>
          <w:szCs w:val="16"/>
          <w:lang w:val="es-ES_tradnl"/>
        </w:rPr>
        <w:t xml:space="preserve">Tomando en cuenta su presupuesto, usted </w:t>
      </w:r>
      <w:r w:rsidR="00974C62" w:rsidRPr="003C5405">
        <w:rPr>
          <w:rFonts w:ascii="Bookman Old Style" w:hAnsi="Bookman Old Style"/>
          <w:sz w:val="16"/>
          <w:szCs w:val="16"/>
          <w:lang w:val="es-ES_tradnl"/>
        </w:rPr>
        <w:t>votaría a favor o en contra</w:t>
      </w:r>
      <w:r w:rsidR="005559A3" w:rsidRPr="003C5405">
        <w:rPr>
          <w:rFonts w:ascii="Bookman Old Style" w:hAnsi="Bookman Old Style"/>
          <w:sz w:val="16"/>
          <w:szCs w:val="16"/>
          <w:lang w:val="es-ES_tradnl"/>
        </w:rPr>
        <w:t xml:space="preserve">? </w:t>
      </w:r>
    </w:p>
    <w:p w14:paraId="47EC25FD" w14:textId="77777777" w:rsidR="001F0075" w:rsidRPr="003C5405" w:rsidRDefault="001F0075" w:rsidP="00E27814">
      <w:pPr>
        <w:rPr>
          <w:rFonts w:ascii="Bookman Old Style" w:hAnsi="Bookman Old Style"/>
          <w:sz w:val="8"/>
          <w:szCs w:val="8"/>
          <w:lang w:val="es-ES_tradnl"/>
        </w:rPr>
      </w:pPr>
    </w:p>
    <w:p w14:paraId="497A28D6" w14:textId="77777777" w:rsidR="00E27814" w:rsidRPr="003C5405" w:rsidRDefault="00931414" w:rsidP="00E27814">
      <w:pPr>
        <w:rPr>
          <w:rFonts w:ascii="Bookman Old Style" w:hAnsi="Bookman Old Style"/>
          <w:sz w:val="16"/>
          <w:szCs w:val="16"/>
          <w:lang w:val="es-ES_tradnl"/>
        </w:rPr>
      </w:pPr>
      <w:r w:rsidRPr="003C5405">
        <w:rPr>
          <w:rFonts w:ascii="Bookman Old Style" w:hAnsi="Bookman Old Style"/>
          <w:sz w:val="16"/>
          <w:szCs w:val="16"/>
          <w:lang w:val="es-ES_tradnl"/>
        </w:rPr>
        <w:t xml:space="preserve">  </w:t>
      </w:r>
      <w:r w:rsidR="005559A3" w:rsidRPr="003C5405">
        <w:rPr>
          <w:rFonts w:ascii="Bookman Old Style" w:hAnsi="Bookman Old Style"/>
          <w:sz w:val="16"/>
          <w:szCs w:val="16"/>
          <w:lang w:val="es-ES_tradnl"/>
        </w:rPr>
        <w:t>1</w:t>
      </w:r>
      <w:r w:rsidR="00E27814" w:rsidRPr="003C5405">
        <w:rPr>
          <w:rFonts w:ascii="Bookman Old Style" w:hAnsi="Bookman Old Style"/>
          <w:sz w:val="16"/>
          <w:szCs w:val="16"/>
          <w:lang w:val="es-ES_tradnl"/>
        </w:rPr>
        <w:t>.</w:t>
      </w:r>
      <w:r w:rsidR="005559A3" w:rsidRPr="003C5405">
        <w:rPr>
          <w:rFonts w:ascii="Bookman Old Style" w:hAnsi="Bookman Old Style"/>
          <w:sz w:val="16"/>
          <w:szCs w:val="16"/>
          <w:lang w:val="es-ES_tradnl"/>
        </w:rPr>
        <w:t xml:space="preserve"> </w:t>
      </w:r>
      <w:r w:rsidR="00446E11" w:rsidRPr="003C5405">
        <w:rPr>
          <w:rFonts w:ascii="Bookman Old Style" w:hAnsi="Bookman Old Style"/>
          <w:sz w:val="16"/>
          <w:szCs w:val="16"/>
          <w:lang w:val="es-ES_tradnl"/>
        </w:rPr>
        <w:t xml:space="preserve">A favor </w:t>
      </w:r>
      <w:r w:rsidR="002664D0" w:rsidRPr="003C5405">
        <w:rPr>
          <w:rFonts w:ascii="Bookman Old Style" w:hAnsi="Bookman Old Style"/>
          <w:b/>
          <w:sz w:val="16"/>
          <w:szCs w:val="16"/>
          <w:lang w:val="es-ES_tradnl"/>
        </w:rPr>
        <w:t>PASAR A EXSP4.2A</w:t>
      </w:r>
      <w:r w:rsidR="002664D0" w:rsidRPr="003C5405">
        <w:rPr>
          <w:rFonts w:ascii="Bookman Old Style" w:hAnsi="Bookman Old Style"/>
          <w:sz w:val="16"/>
          <w:szCs w:val="16"/>
          <w:lang w:val="es-ES_tradnl"/>
        </w:rPr>
        <w:t xml:space="preserve"> </w:t>
      </w:r>
      <w:r w:rsidR="00E27814" w:rsidRPr="003C5405">
        <w:rPr>
          <w:rFonts w:ascii="Bookman Old Style" w:hAnsi="Bookman Old Style"/>
          <w:sz w:val="16"/>
          <w:szCs w:val="16"/>
          <w:lang w:val="es-ES_tradnl"/>
        </w:rPr>
        <w:tab/>
      </w:r>
      <w:r w:rsidR="00E27814" w:rsidRPr="003C5405">
        <w:rPr>
          <w:rFonts w:ascii="Bookman Old Style" w:hAnsi="Bookman Old Style"/>
          <w:sz w:val="16"/>
          <w:szCs w:val="16"/>
          <w:lang w:val="es-ES_tradnl"/>
        </w:rPr>
        <w:tab/>
      </w:r>
      <w:r w:rsidR="00446E11" w:rsidRPr="003C5405">
        <w:rPr>
          <w:rFonts w:ascii="Bookman Old Style" w:hAnsi="Bookman Old Style"/>
          <w:sz w:val="16"/>
          <w:szCs w:val="16"/>
          <w:lang w:val="es-ES_tradnl"/>
        </w:rPr>
        <w:t>3. No votaría</w:t>
      </w:r>
    </w:p>
    <w:p w14:paraId="6E7D6FFB" w14:textId="77777777" w:rsidR="00E27814" w:rsidRPr="003C5405" w:rsidRDefault="00931414" w:rsidP="00E27814">
      <w:pPr>
        <w:rPr>
          <w:rFonts w:ascii="Bookman Old Style" w:hAnsi="Bookman Old Style"/>
          <w:b/>
          <w:sz w:val="16"/>
          <w:szCs w:val="16"/>
          <w:lang w:val="es-ES_tradnl"/>
        </w:rPr>
      </w:pPr>
      <w:r w:rsidRPr="003C5405">
        <w:rPr>
          <w:rFonts w:ascii="Bookman Old Style" w:hAnsi="Bookman Old Style"/>
          <w:sz w:val="16"/>
          <w:szCs w:val="16"/>
          <w:lang w:val="es-ES_tradnl"/>
        </w:rPr>
        <w:t xml:space="preserve">  </w:t>
      </w:r>
      <w:r w:rsidR="005559A3" w:rsidRPr="003C5405">
        <w:rPr>
          <w:rFonts w:ascii="Bookman Old Style" w:hAnsi="Bookman Old Style"/>
          <w:sz w:val="16"/>
          <w:szCs w:val="16"/>
          <w:lang w:val="es-ES_tradnl"/>
        </w:rPr>
        <w:t>2</w:t>
      </w:r>
      <w:r w:rsidR="00E27814" w:rsidRPr="003C5405">
        <w:rPr>
          <w:rFonts w:ascii="Bookman Old Style" w:hAnsi="Bookman Old Style"/>
          <w:sz w:val="16"/>
          <w:szCs w:val="16"/>
          <w:lang w:val="es-ES_tradnl"/>
        </w:rPr>
        <w:t xml:space="preserve">. </w:t>
      </w:r>
      <w:r w:rsidR="00446E11" w:rsidRPr="003C5405">
        <w:rPr>
          <w:rFonts w:ascii="Bookman Old Style" w:hAnsi="Bookman Old Style"/>
          <w:sz w:val="16"/>
          <w:szCs w:val="16"/>
          <w:lang w:val="es-ES_tradnl"/>
        </w:rPr>
        <w:t xml:space="preserve">En contra </w:t>
      </w:r>
      <w:r w:rsidR="002664D0" w:rsidRPr="003C5405">
        <w:rPr>
          <w:rFonts w:ascii="Bookman Old Style" w:hAnsi="Bookman Old Style"/>
          <w:b/>
          <w:sz w:val="16"/>
          <w:szCs w:val="16"/>
          <w:lang w:val="es-ES_tradnl"/>
        </w:rPr>
        <w:t>PASAR A EXSP4.2B</w:t>
      </w:r>
      <w:r w:rsidR="00E27814" w:rsidRPr="003C5405">
        <w:rPr>
          <w:rFonts w:ascii="Bookman Old Style" w:hAnsi="Bookman Old Style"/>
          <w:sz w:val="16"/>
          <w:szCs w:val="16"/>
          <w:lang w:val="es-ES_tradnl"/>
        </w:rPr>
        <w:tab/>
      </w:r>
      <w:r w:rsidR="00E27814" w:rsidRPr="003C5405">
        <w:rPr>
          <w:rFonts w:ascii="Bookman Old Style" w:hAnsi="Bookman Old Style"/>
          <w:sz w:val="16"/>
          <w:szCs w:val="16"/>
          <w:lang w:val="es-ES_tradnl"/>
        </w:rPr>
        <w:tab/>
      </w:r>
      <w:r w:rsidR="005559A3" w:rsidRPr="003C5405">
        <w:rPr>
          <w:rFonts w:ascii="Bookman Old Style" w:hAnsi="Bookman Old Style"/>
          <w:sz w:val="16"/>
          <w:szCs w:val="16"/>
          <w:lang w:val="es-ES_tradnl"/>
        </w:rPr>
        <w:t>9</w:t>
      </w:r>
      <w:r w:rsidR="00E27814" w:rsidRPr="003C5405">
        <w:rPr>
          <w:rFonts w:ascii="Bookman Old Style" w:hAnsi="Bookman Old Style"/>
          <w:sz w:val="16"/>
          <w:szCs w:val="16"/>
          <w:lang w:val="es-ES_tradnl"/>
        </w:rPr>
        <w:t>.</w:t>
      </w:r>
      <w:r w:rsidR="005559A3" w:rsidRPr="003C5405">
        <w:rPr>
          <w:rFonts w:ascii="Bookman Old Style" w:hAnsi="Bookman Old Style"/>
          <w:sz w:val="16"/>
          <w:szCs w:val="16"/>
          <w:lang w:val="es-ES_tradnl"/>
        </w:rPr>
        <w:t xml:space="preserve"> NS/NR</w:t>
      </w:r>
      <w:r w:rsidR="00E27814" w:rsidRPr="003C5405">
        <w:rPr>
          <w:rFonts w:ascii="Bookman Old Style" w:hAnsi="Bookman Old Style"/>
          <w:sz w:val="16"/>
          <w:szCs w:val="16"/>
          <w:lang w:val="es-ES_tradnl"/>
        </w:rPr>
        <w:t xml:space="preserve"> </w:t>
      </w:r>
      <w:r w:rsidR="002664D0" w:rsidRPr="003C5405">
        <w:rPr>
          <w:rFonts w:ascii="Bookman Old Style" w:hAnsi="Bookman Old Style"/>
          <w:b/>
          <w:sz w:val="16"/>
          <w:szCs w:val="16"/>
          <w:lang w:val="es-ES_tradnl"/>
        </w:rPr>
        <w:t>SALTAR A EM1</w:t>
      </w:r>
    </w:p>
    <w:p w14:paraId="5D3DF302" w14:textId="77777777" w:rsidR="00B31457" w:rsidRPr="003C5405" w:rsidRDefault="00B31457" w:rsidP="00E27814">
      <w:pPr>
        <w:rPr>
          <w:rFonts w:ascii="Bookman Old Style" w:hAnsi="Bookman Old Style"/>
          <w:b/>
          <w:sz w:val="16"/>
          <w:szCs w:val="16"/>
          <w:lang w:val="es-ES_tradnl"/>
        </w:rPr>
      </w:pPr>
    </w:p>
    <w:p w14:paraId="2CA07343" w14:textId="26FDF8FA" w:rsidR="00B31457" w:rsidRPr="003C5405" w:rsidRDefault="00B31457" w:rsidP="00B31457">
      <w:pPr>
        <w:rPr>
          <w:rFonts w:ascii="Bookman Old Style" w:hAnsi="Bookman Old Style"/>
          <w:sz w:val="16"/>
          <w:szCs w:val="16"/>
          <w:lang w:val="es-ES_tradnl"/>
        </w:rPr>
      </w:pPr>
      <w:r w:rsidRPr="003C5405">
        <w:rPr>
          <w:rFonts w:ascii="Bookman Old Style" w:hAnsi="Bookman Old Style"/>
          <w:b/>
          <w:sz w:val="16"/>
          <w:szCs w:val="16"/>
          <w:lang w:val="es-ES_tradnl"/>
        </w:rPr>
        <w:lastRenderedPageBreak/>
        <w:t>EXSP4.1b</w:t>
      </w:r>
      <w:r w:rsidRPr="003C5405">
        <w:rPr>
          <w:rFonts w:ascii="Bookman Old Style" w:hAnsi="Bookman Old Style"/>
          <w:sz w:val="16"/>
          <w:szCs w:val="16"/>
          <w:lang w:val="es-ES_tradnl"/>
        </w:rPr>
        <w:t xml:space="preserve"> (</w:t>
      </w:r>
      <w:r w:rsidR="002664D0" w:rsidRPr="003C5405">
        <w:rPr>
          <w:rFonts w:ascii="Bookman Old Style" w:hAnsi="Bookman Old Style"/>
          <w:b/>
          <w:sz w:val="16"/>
          <w:szCs w:val="16"/>
          <w:lang w:val="es-ES_tradnl"/>
        </w:rPr>
        <w:t>SI EN CONTRA, PREGUNTAR</w:t>
      </w:r>
      <w:r w:rsidR="00C017D5">
        <w:rPr>
          <w:rFonts w:ascii="Bookman Old Style" w:hAnsi="Bookman Old Style"/>
          <w:sz w:val="16"/>
          <w:szCs w:val="16"/>
          <w:lang w:val="es-ES_tradnl"/>
        </w:rPr>
        <w:t>)  E</w:t>
      </w:r>
      <w:r w:rsidRPr="003C5405">
        <w:rPr>
          <w:rFonts w:ascii="Bookman Old Style" w:hAnsi="Bookman Old Style"/>
          <w:sz w:val="16"/>
          <w:szCs w:val="16"/>
          <w:lang w:val="es-ES_tradnl"/>
        </w:rPr>
        <w:t>ntonces suponga que para</w:t>
      </w:r>
      <w:r w:rsidR="00834D8C" w:rsidRPr="003C5405">
        <w:rPr>
          <w:rFonts w:ascii="Bookman Old Style" w:hAnsi="Bookman Old Style"/>
          <w:sz w:val="16"/>
          <w:szCs w:val="16"/>
          <w:lang w:val="es-ES_tradnl"/>
        </w:rPr>
        <w:t xml:space="preserve"> reducir la delincuencia en un 3</w:t>
      </w:r>
      <w:r w:rsidRPr="003C5405">
        <w:rPr>
          <w:rFonts w:ascii="Bookman Old Style" w:hAnsi="Bookman Old Style"/>
          <w:sz w:val="16"/>
          <w:szCs w:val="16"/>
          <w:lang w:val="es-ES_tradnl"/>
        </w:rPr>
        <w:t>0%, cada persona deberá pagar $</w:t>
      </w:r>
      <w:r w:rsidRPr="003C5405">
        <w:rPr>
          <w:rFonts w:ascii="Bookman Old Style" w:hAnsi="Bookman Old Style"/>
          <w:b/>
          <w:sz w:val="16"/>
          <w:szCs w:val="16"/>
          <w:lang w:val="es-ES_tradnl"/>
        </w:rPr>
        <w:t>250 pesos más en impuestos</w:t>
      </w:r>
      <w:r w:rsidR="001158B5">
        <w:rPr>
          <w:rFonts w:ascii="Bookman Old Style" w:hAnsi="Bookman Old Style"/>
          <w:b/>
          <w:sz w:val="16"/>
          <w:szCs w:val="16"/>
          <w:lang w:val="es-ES_tradnl"/>
        </w:rPr>
        <w:t xml:space="preserve"> </w:t>
      </w:r>
      <w:r w:rsidR="001158B5" w:rsidRPr="001158B5">
        <w:rPr>
          <w:rFonts w:ascii="Bookman Old Style" w:hAnsi="Bookman Old Style"/>
          <w:sz w:val="16"/>
          <w:szCs w:val="16"/>
          <w:lang w:val="es-ES_tradnl"/>
        </w:rPr>
        <w:t>cada año</w:t>
      </w:r>
      <w:r w:rsidRPr="003C5405">
        <w:rPr>
          <w:rFonts w:ascii="Bookman Old Style" w:hAnsi="Bookman Old Style"/>
          <w:sz w:val="16"/>
          <w:szCs w:val="16"/>
          <w:lang w:val="es-ES_tradnl"/>
        </w:rPr>
        <w:t xml:space="preserve">. Tomando en cuenta su presupuesto, usted votaría a favor o en contra? </w:t>
      </w:r>
    </w:p>
    <w:p w14:paraId="22729B85" w14:textId="77777777" w:rsidR="00B31457" w:rsidRPr="003C5405" w:rsidRDefault="00B31457" w:rsidP="00B31457">
      <w:pPr>
        <w:rPr>
          <w:rFonts w:ascii="Bookman Old Style" w:hAnsi="Bookman Old Style"/>
          <w:sz w:val="8"/>
          <w:szCs w:val="8"/>
          <w:lang w:val="es-ES_tradnl"/>
        </w:rPr>
      </w:pPr>
    </w:p>
    <w:p w14:paraId="21C5106A" w14:textId="77777777" w:rsidR="00B31457" w:rsidRPr="003C5405" w:rsidRDefault="00B31457" w:rsidP="00B31457">
      <w:pPr>
        <w:rPr>
          <w:rFonts w:ascii="Bookman Old Style" w:hAnsi="Bookman Old Style"/>
          <w:sz w:val="16"/>
          <w:szCs w:val="16"/>
          <w:lang w:val="es-ES_tradnl"/>
        </w:rPr>
      </w:pPr>
      <w:r w:rsidRPr="003C5405">
        <w:rPr>
          <w:rFonts w:ascii="Bookman Old Style" w:hAnsi="Bookman Old Style"/>
          <w:sz w:val="16"/>
          <w:szCs w:val="16"/>
          <w:lang w:val="es-ES_tradnl"/>
        </w:rPr>
        <w:t xml:space="preserve">  1. A favor </w:t>
      </w:r>
      <w:r w:rsidR="002664D0" w:rsidRPr="003C5405">
        <w:rPr>
          <w:rFonts w:ascii="Bookman Old Style" w:hAnsi="Bookman Old Style"/>
          <w:b/>
          <w:sz w:val="16"/>
          <w:szCs w:val="16"/>
          <w:lang w:val="es-ES_tradnl"/>
        </w:rPr>
        <w:t>PASAR A EXSP4.2C</w:t>
      </w:r>
      <w:r w:rsidR="002664D0" w:rsidRPr="003C5405">
        <w:rPr>
          <w:rFonts w:ascii="Bookman Old Style" w:hAnsi="Bookman Old Style"/>
          <w:sz w:val="16"/>
          <w:szCs w:val="16"/>
          <w:lang w:val="es-ES_tradnl"/>
        </w:rPr>
        <w:t xml:space="preserve"> </w:t>
      </w:r>
      <w:r w:rsidRPr="003C5405">
        <w:rPr>
          <w:rFonts w:ascii="Bookman Old Style" w:hAnsi="Bookman Old Style"/>
          <w:sz w:val="16"/>
          <w:szCs w:val="16"/>
          <w:lang w:val="es-ES_tradnl"/>
        </w:rPr>
        <w:tab/>
      </w:r>
      <w:r w:rsidRPr="003C5405">
        <w:rPr>
          <w:rFonts w:ascii="Bookman Old Style" w:hAnsi="Bookman Old Style"/>
          <w:sz w:val="16"/>
          <w:szCs w:val="16"/>
          <w:lang w:val="es-ES_tradnl"/>
        </w:rPr>
        <w:tab/>
        <w:t>3. No votaría</w:t>
      </w:r>
    </w:p>
    <w:p w14:paraId="201376D8" w14:textId="77777777" w:rsidR="00B31457" w:rsidRPr="003C5405" w:rsidRDefault="00B31457" w:rsidP="00E27814">
      <w:pPr>
        <w:rPr>
          <w:rFonts w:ascii="Bookman Old Style" w:hAnsi="Bookman Old Style"/>
          <w:b/>
          <w:sz w:val="16"/>
          <w:szCs w:val="16"/>
          <w:lang w:val="es-ES_tradnl"/>
        </w:rPr>
      </w:pPr>
      <w:r w:rsidRPr="003C5405">
        <w:rPr>
          <w:rFonts w:ascii="Bookman Old Style" w:hAnsi="Bookman Old Style"/>
          <w:sz w:val="16"/>
          <w:szCs w:val="16"/>
          <w:lang w:val="es-ES_tradnl"/>
        </w:rPr>
        <w:t xml:space="preserve">  2. En contra </w:t>
      </w:r>
      <w:r w:rsidR="002664D0" w:rsidRPr="003C5405">
        <w:rPr>
          <w:rFonts w:ascii="Bookman Old Style" w:hAnsi="Bookman Old Style"/>
          <w:b/>
          <w:sz w:val="16"/>
          <w:szCs w:val="16"/>
          <w:lang w:val="es-ES_tradnl"/>
        </w:rPr>
        <w:t>PASAR A EXSP4.2D</w:t>
      </w:r>
      <w:r w:rsidRPr="003C5405">
        <w:rPr>
          <w:rFonts w:ascii="Bookman Old Style" w:hAnsi="Bookman Old Style"/>
          <w:sz w:val="16"/>
          <w:szCs w:val="16"/>
          <w:lang w:val="es-ES_tradnl"/>
        </w:rPr>
        <w:tab/>
      </w:r>
      <w:r w:rsidRPr="003C5405">
        <w:rPr>
          <w:rFonts w:ascii="Bookman Old Style" w:hAnsi="Bookman Old Style"/>
          <w:sz w:val="16"/>
          <w:szCs w:val="16"/>
          <w:lang w:val="es-ES_tradnl"/>
        </w:rPr>
        <w:tab/>
        <w:t xml:space="preserve">9. NS/NR </w:t>
      </w:r>
      <w:r w:rsidR="002664D0" w:rsidRPr="003C5405">
        <w:rPr>
          <w:rFonts w:ascii="Bookman Old Style" w:hAnsi="Bookman Old Style"/>
          <w:b/>
          <w:sz w:val="16"/>
          <w:szCs w:val="16"/>
          <w:lang w:val="es-ES_tradnl"/>
        </w:rPr>
        <w:t>SALTAR A EM1</w:t>
      </w:r>
    </w:p>
    <w:p w14:paraId="25C3091F" w14:textId="77777777" w:rsidR="001F0075" w:rsidRPr="003C5405" w:rsidRDefault="001F0075" w:rsidP="00E27814">
      <w:pPr>
        <w:rPr>
          <w:rFonts w:ascii="Bookman Old Style" w:hAnsi="Bookman Old Style"/>
          <w:sz w:val="8"/>
          <w:szCs w:val="8"/>
          <w:lang w:val="es-ES_tradnl"/>
        </w:rPr>
      </w:pPr>
    </w:p>
    <w:p w14:paraId="4641BD22" w14:textId="195CD21D" w:rsidR="00E27814" w:rsidRPr="003C5405" w:rsidRDefault="00E27814" w:rsidP="00E27814">
      <w:pPr>
        <w:rPr>
          <w:rFonts w:ascii="Bookman Old Style" w:hAnsi="Bookman Old Style"/>
          <w:sz w:val="16"/>
          <w:szCs w:val="16"/>
          <w:lang w:val="es-ES_tradnl"/>
        </w:rPr>
      </w:pPr>
      <w:r w:rsidRPr="003C5405">
        <w:rPr>
          <w:rFonts w:ascii="Bookman Old Style" w:hAnsi="Bookman Old Style"/>
          <w:b/>
          <w:sz w:val="16"/>
          <w:szCs w:val="16"/>
          <w:lang w:val="es-ES_tradnl"/>
        </w:rPr>
        <w:t>EXSP4</w:t>
      </w:r>
      <w:r w:rsidR="005559A3" w:rsidRPr="003C5405">
        <w:rPr>
          <w:rFonts w:ascii="Bookman Old Style" w:hAnsi="Bookman Old Style"/>
          <w:b/>
          <w:sz w:val="16"/>
          <w:szCs w:val="16"/>
          <w:lang w:val="es-ES_tradnl"/>
        </w:rPr>
        <w:t>.</w:t>
      </w:r>
      <w:r w:rsidR="00F0696E" w:rsidRPr="003C5405">
        <w:rPr>
          <w:rFonts w:ascii="Bookman Old Style" w:hAnsi="Bookman Old Style"/>
          <w:b/>
          <w:sz w:val="16"/>
          <w:szCs w:val="16"/>
          <w:lang w:val="es-ES_tradnl"/>
        </w:rPr>
        <w:t>2a</w:t>
      </w:r>
      <w:r w:rsidR="005559A3" w:rsidRPr="003C5405">
        <w:rPr>
          <w:rFonts w:ascii="Bookman Old Style" w:hAnsi="Bookman Old Style"/>
          <w:sz w:val="16"/>
          <w:szCs w:val="16"/>
          <w:lang w:val="es-ES_tradnl"/>
        </w:rPr>
        <w:t xml:space="preserve"> </w:t>
      </w:r>
      <w:r w:rsidR="00FA5574" w:rsidRPr="003C5405">
        <w:rPr>
          <w:rFonts w:ascii="Bookman Old Style" w:hAnsi="Bookman Old Style"/>
          <w:sz w:val="16"/>
          <w:szCs w:val="16"/>
          <w:lang w:val="es-ES_tradnl"/>
        </w:rPr>
        <w:t>(</w:t>
      </w:r>
      <w:r w:rsidR="002664D0" w:rsidRPr="003C5405">
        <w:rPr>
          <w:rFonts w:ascii="Bookman Old Style" w:hAnsi="Bookman Old Style"/>
          <w:b/>
          <w:sz w:val="16"/>
          <w:szCs w:val="16"/>
          <w:lang w:val="es-ES_tradnl"/>
        </w:rPr>
        <w:t>SI A FAVOR, PREGUNTAR</w:t>
      </w:r>
      <w:r w:rsidR="005559A3" w:rsidRPr="003C5405">
        <w:rPr>
          <w:rFonts w:ascii="Bookman Old Style" w:hAnsi="Bookman Old Style"/>
          <w:sz w:val="16"/>
          <w:szCs w:val="16"/>
          <w:lang w:val="es-ES_tradnl"/>
        </w:rPr>
        <w:t xml:space="preserve">) </w:t>
      </w:r>
      <w:r w:rsidR="002E4EB0" w:rsidRPr="003C5405">
        <w:rPr>
          <w:rFonts w:ascii="Bookman Old Style" w:hAnsi="Bookman Old Style"/>
          <w:sz w:val="16"/>
          <w:szCs w:val="16"/>
          <w:lang w:val="es-ES_tradnl"/>
        </w:rPr>
        <w:t xml:space="preserve"> é</w:t>
      </w:r>
      <w:r w:rsidR="00F22997" w:rsidRPr="003C5405">
        <w:rPr>
          <w:rFonts w:ascii="Bookman Old Style" w:hAnsi="Bookman Old Style"/>
          <w:sz w:val="16"/>
          <w:szCs w:val="16"/>
          <w:lang w:val="es-ES_tradnl"/>
        </w:rPr>
        <w:t>sta será la última votación: suponga que para</w:t>
      </w:r>
      <w:r w:rsidR="00834D8C" w:rsidRPr="003C5405">
        <w:rPr>
          <w:rFonts w:ascii="Bookman Old Style" w:hAnsi="Bookman Old Style"/>
          <w:sz w:val="16"/>
          <w:szCs w:val="16"/>
          <w:lang w:val="es-ES_tradnl"/>
        </w:rPr>
        <w:t xml:space="preserve"> reducir la delincuencia en un 3</w:t>
      </w:r>
      <w:r w:rsidR="00F22997" w:rsidRPr="003C5405">
        <w:rPr>
          <w:rFonts w:ascii="Bookman Old Style" w:hAnsi="Bookman Old Style"/>
          <w:sz w:val="16"/>
          <w:szCs w:val="16"/>
          <w:lang w:val="es-ES_tradnl"/>
        </w:rPr>
        <w:t>0%, cada persona deberá pagar $</w:t>
      </w:r>
      <w:r w:rsidR="00F22997" w:rsidRPr="003C5405">
        <w:rPr>
          <w:rFonts w:ascii="Bookman Old Style" w:hAnsi="Bookman Old Style"/>
          <w:b/>
          <w:sz w:val="16"/>
          <w:szCs w:val="16"/>
          <w:lang w:val="es-ES_tradnl"/>
        </w:rPr>
        <w:t>2,000 pesos más en impuestos</w:t>
      </w:r>
      <w:r w:rsidR="001158B5">
        <w:rPr>
          <w:rFonts w:ascii="Bookman Old Style" w:hAnsi="Bookman Old Style"/>
          <w:b/>
          <w:sz w:val="16"/>
          <w:szCs w:val="16"/>
          <w:lang w:val="es-ES_tradnl"/>
        </w:rPr>
        <w:t xml:space="preserve"> </w:t>
      </w:r>
      <w:r w:rsidR="001158B5" w:rsidRPr="001158B5">
        <w:rPr>
          <w:rFonts w:ascii="Bookman Old Style" w:hAnsi="Bookman Old Style"/>
          <w:sz w:val="16"/>
          <w:szCs w:val="16"/>
          <w:lang w:val="es-ES_tradnl"/>
        </w:rPr>
        <w:t>cada año</w:t>
      </w:r>
      <w:r w:rsidR="00F22997" w:rsidRPr="003C5405">
        <w:rPr>
          <w:rFonts w:ascii="Bookman Old Style" w:hAnsi="Bookman Old Style"/>
          <w:sz w:val="16"/>
          <w:szCs w:val="16"/>
          <w:lang w:val="es-ES_tradnl"/>
        </w:rPr>
        <w:t>. Tomando en cuenta su presupuesto, usted votaría a favor o en contra</w:t>
      </w:r>
      <w:r w:rsidR="005559A3" w:rsidRPr="003C5405">
        <w:rPr>
          <w:rFonts w:ascii="Bookman Old Style" w:hAnsi="Bookman Old Style"/>
          <w:sz w:val="16"/>
          <w:szCs w:val="16"/>
          <w:lang w:val="es-ES_tradnl"/>
        </w:rPr>
        <w:t xml:space="preserve">? </w:t>
      </w:r>
    </w:p>
    <w:p w14:paraId="63019725" w14:textId="77777777" w:rsidR="001F0075" w:rsidRPr="003C5405" w:rsidRDefault="001F0075" w:rsidP="00E27814">
      <w:pPr>
        <w:rPr>
          <w:rFonts w:ascii="Bookman Old Style" w:hAnsi="Bookman Old Style"/>
          <w:sz w:val="8"/>
          <w:szCs w:val="8"/>
          <w:lang w:val="es-ES_tradnl"/>
        </w:rPr>
      </w:pPr>
    </w:p>
    <w:p w14:paraId="4F103F75" w14:textId="77777777" w:rsidR="00F22997" w:rsidRPr="003C5405" w:rsidRDefault="00F22997" w:rsidP="00F22997">
      <w:pPr>
        <w:rPr>
          <w:rFonts w:ascii="Bookman Old Style" w:hAnsi="Bookman Old Style"/>
          <w:sz w:val="16"/>
          <w:szCs w:val="16"/>
          <w:lang w:val="es-ES_tradnl"/>
        </w:rPr>
      </w:pPr>
      <w:r w:rsidRPr="003C5405">
        <w:rPr>
          <w:rFonts w:ascii="Bookman Old Style" w:hAnsi="Bookman Old Style"/>
          <w:sz w:val="16"/>
          <w:szCs w:val="16"/>
          <w:lang w:val="es-ES_tradnl"/>
        </w:rPr>
        <w:t xml:space="preserve">1. A favor </w:t>
      </w:r>
      <w:r w:rsidR="002664D0" w:rsidRPr="003C5405">
        <w:rPr>
          <w:rFonts w:ascii="Bookman Old Style" w:hAnsi="Bookman Old Style"/>
          <w:b/>
          <w:sz w:val="16"/>
          <w:szCs w:val="16"/>
          <w:lang w:val="es-ES_tradnl"/>
        </w:rPr>
        <w:t xml:space="preserve">PASAR A EXSP4.3A </w:t>
      </w:r>
      <w:r w:rsidRPr="003C5405">
        <w:rPr>
          <w:rFonts w:ascii="Bookman Old Style" w:hAnsi="Bookman Old Style"/>
          <w:sz w:val="16"/>
          <w:szCs w:val="16"/>
          <w:lang w:val="es-ES_tradnl"/>
        </w:rPr>
        <w:tab/>
      </w:r>
      <w:r w:rsidRPr="003C5405">
        <w:rPr>
          <w:rFonts w:ascii="Bookman Old Style" w:hAnsi="Bookman Old Style"/>
          <w:sz w:val="16"/>
          <w:szCs w:val="16"/>
          <w:lang w:val="es-ES_tradnl"/>
        </w:rPr>
        <w:tab/>
        <w:t>3. No votaría</w:t>
      </w:r>
    </w:p>
    <w:p w14:paraId="3D5F3D40" w14:textId="6CDFA13C" w:rsidR="00E27814" w:rsidRPr="003C5405" w:rsidRDefault="00F22997" w:rsidP="00E27814">
      <w:pPr>
        <w:rPr>
          <w:rFonts w:ascii="Bookman Old Style" w:hAnsi="Bookman Old Style"/>
          <w:b/>
          <w:sz w:val="8"/>
          <w:szCs w:val="8"/>
          <w:lang w:val="es-ES_tradnl"/>
        </w:rPr>
      </w:pPr>
      <w:r w:rsidRPr="003C5405">
        <w:rPr>
          <w:rFonts w:ascii="Bookman Old Style" w:hAnsi="Bookman Old Style"/>
          <w:sz w:val="16"/>
          <w:szCs w:val="16"/>
          <w:lang w:val="es-ES_tradnl"/>
        </w:rPr>
        <w:t xml:space="preserve">  2. En contra </w:t>
      </w:r>
      <w:r w:rsidR="002664D0" w:rsidRPr="003C5405">
        <w:rPr>
          <w:rFonts w:ascii="Bookman Old Style" w:hAnsi="Bookman Old Style"/>
          <w:b/>
          <w:sz w:val="16"/>
          <w:szCs w:val="16"/>
          <w:lang w:val="es-ES_tradnl"/>
        </w:rPr>
        <w:t>PASAR A EXSP4.3B</w:t>
      </w:r>
      <w:r w:rsidR="002664D0" w:rsidRPr="003C5405">
        <w:rPr>
          <w:rFonts w:ascii="Bookman Old Style" w:hAnsi="Bookman Old Style"/>
          <w:sz w:val="16"/>
          <w:szCs w:val="16"/>
          <w:lang w:val="es-ES_tradnl"/>
        </w:rPr>
        <w:t xml:space="preserve">  </w:t>
      </w:r>
      <w:r w:rsidR="002F0483">
        <w:rPr>
          <w:rFonts w:ascii="Bookman Old Style" w:hAnsi="Bookman Old Style"/>
          <w:sz w:val="16"/>
          <w:szCs w:val="16"/>
          <w:lang w:val="es-ES_tradnl"/>
        </w:rPr>
        <w:tab/>
      </w:r>
      <w:r w:rsidRPr="003C5405">
        <w:rPr>
          <w:rFonts w:ascii="Bookman Old Style" w:hAnsi="Bookman Old Style"/>
          <w:sz w:val="16"/>
          <w:szCs w:val="16"/>
          <w:lang w:val="es-ES_tradnl"/>
        </w:rPr>
        <w:t>9.NS/NR</w:t>
      </w:r>
      <w:r w:rsidRPr="003C5405" w:rsidDel="00F22997">
        <w:rPr>
          <w:rFonts w:ascii="Bookman Old Style" w:hAnsi="Bookman Old Style"/>
          <w:sz w:val="16"/>
          <w:szCs w:val="16"/>
          <w:lang w:val="es-ES_tradnl"/>
        </w:rPr>
        <w:t xml:space="preserve"> </w:t>
      </w:r>
      <w:r w:rsidR="002664D0" w:rsidRPr="003C5405">
        <w:rPr>
          <w:rFonts w:ascii="Bookman Old Style" w:hAnsi="Bookman Old Style"/>
          <w:b/>
          <w:sz w:val="16"/>
          <w:szCs w:val="16"/>
          <w:lang w:val="es-ES_tradnl"/>
        </w:rPr>
        <w:t>SALTAR A EM1</w:t>
      </w:r>
    </w:p>
    <w:p w14:paraId="09BDA09D" w14:textId="77777777" w:rsidR="00F22997" w:rsidRPr="003C5405" w:rsidRDefault="00F22997" w:rsidP="00E27814">
      <w:pPr>
        <w:rPr>
          <w:rFonts w:ascii="Bookman Old Style" w:hAnsi="Bookman Old Style"/>
          <w:b/>
          <w:sz w:val="16"/>
          <w:szCs w:val="16"/>
          <w:lang w:val="es-ES_tradnl"/>
        </w:rPr>
      </w:pPr>
    </w:p>
    <w:p w14:paraId="4AC74AC7" w14:textId="17F9F6DE" w:rsidR="00FA5574" w:rsidRPr="003C5405" w:rsidRDefault="00F0696E" w:rsidP="00FA5574">
      <w:pPr>
        <w:rPr>
          <w:rFonts w:ascii="Bookman Old Style" w:hAnsi="Bookman Old Style"/>
          <w:sz w:val="16"/>
          <w:szCs w:val="16"/>
          <w:lang w:val="es-ES_tradnl"/>
        </w:rPr>
      </w:pPr>
      <w:r w:rsidRPr="003C5405">
        <w:rPr>
          <w:rFonts w:ascii="Bookman Old Style" w:hAnsi="Bookman Old Style"/>
          <w:b/>
          <w:sz w:val="16"/>
          <w:szCs w:val="16"/>
          <w:lang w:val="es-ES_tradnl"/>
        </w:rPr>
        <w:t>EXSP4.2b</w:t>
      </w:r>
      <w:r w:rsidR="00FA5574" w:rsidRPr="003C5405">
        <w:rPr>
          <w:rFonts w:ascii="Bookman Old Style" w:hAnsi="Bookman Old Style"/>
          <w:sz w:val="16"/>
          <w:szCs w:val="16"/>
          <w:lang w:val="es-ES_tradnl"/>
        </w:rPr>
        <w:t xml:space="preserve"> (</w:t>
      </w:r>
      <w:r w:rsidR="002664D0" w:rsidRPr="003C5405">
        <w:rPr>
          <w:rFonts w:ascii="Bookman Old Style" w:hAnsi="Bookman Old Style"/>
          <w:b/>
          <w:sz w:val="16"/>
          <w:szCs w:val="16"/>
          <w:lang w:val="es-ES_tradnl"/>
        </w:rPr>
        <w:t>SI EN CONTRA, PREGUNTAR</w:t>
      </w:r>
      <w:r w:rsidR="00FA5574" w:rsidRPr="003C5405">
        <w:rPr>
          <w:rFonts w:ascii="Bookman Old Style" w:hAnsi="Bookman Old Style"/>
          <w:sz w:val="16"/>
          <w:szCs w:val="16"/>
          <w:lang w:val="es-ES_tradnl"/>
        </w:rPr>
        <w:t xml:space="preserve">) </w:t>
      </w:r>
      <w:r w:rsidR="002E4EB0" w:rsidRPr="003C5405">
        <w:rPr>
          <w:rFonts w:ascii="Bookman Old Style" w:hAnsi="Bookman Old Style"/>
          <w:sz w:val="16"/>
          <w:szCs w:val="16"/>
          <w:lang w:val="es-ES_tradnl"/>
        </w:rPr>
        <w:t xml:space="preserve"> é</w:t>
      </w:r>
      <w:r w:rsidR="00FA5574" w:rsidRPr="003C5405">
        <w:rPr>
          <w:rFonts w:ascii="Bookman Old Style" w:hAnsi="Bookman Old Style"/>
          <w:sz w:val="16"/>
          <w:szCs w:val="16"/>
          <w:lang w:val="es-ES_tradnl"/>
        </w:rPr>
        <w:t>sta será la última votación: suponga que para</w:t>
      </w:r>
      <w:r w:rsidR="00834D8C" w:rsidRPr="003C5405">
        <w:rPr>
          <w:rFonts w:ascii="Bookman Old Style" w:hAnsi="Bookman Old Style"/>
          <w:sz w:val="16"/>
          <w:szCs w:val="16"/>
          <w:lang w:val="es-ES_tradnl"/>
        </w:rPr>
        <w:t xml:space="preserve"> reducir la delincuencia en un 3</w:t>
      </w:r>
      <w:r w:rsidR="00FA5574" w:rsidRPr="003C5405">
        <w:rPr>
          <w:rFonts w:ascii="Bookman Old Style" w:hAnsi="Bookman Old Style"/>
          <w:sz w:val="16"/>
          <w:szCs w:val="16"/>
          <w:lang w:val="es-ES_tradnl"/>
        </w:rPr>
        <w:t>0%, cada persona deberá pagar $</w:t>
      </w:r>
      <w:r w:rsidR="00F600E5" w:rsidRPr="003C5405">
        <w:rPr>
          <w:rFonts w:ascii="Bookman Old Style" w:hAnsi="Bookman Old Style"/>
          <w:b/>
          <w:sz w:val="16"/>
          <w:szCs w:val="16"/>
          <w:lang w:val="es-ES_tradnl"/>
        </w:rPr>
        <w:t>750</w:t>
      </w:r>
      <w:r w:rsidR="00FA5574" w:rsidRPr="003C5405">
        <w:rPr>
          <w:rFonts w:ascii="Bookman Old Style" w:hAnsi="Bookman Old Style"/>
          <w:b/>
          <w:sz w:val="16"/>
          <w:szCs w:val="16"/>
          <w:lang w:val="es-ES_tradnl"/>
        </w:rPr>
        <w:t xml:space="preserve"> pesos más en impuestos</w:t>
      </w:r>
      <w:r w:rsidR="001158B5">
        <w:rPr>
          <w:rFonts w:ascii="Bookman Old Style" w:hAnsi="Bookman Old Style"/>
          <w:b/>
          <w:sz w:val="16"/>
          <w:szCs w:val="16"/>
          <w:lang w:val="es-ES_tradnl"/>
        </w:rPr>
        <w:t xml:space="preserve"> </w:t>
      </w:r>
      <w:r w:rsidR="001158B5" w:rsidRPr="001158B5">
        <w:rPr>
          <w:rFonts w:ascii="Bookman Old Style" w:hAnsi="Bookman Old Style"/>
          <w:sz w:val="16"/>
          <w:szCs w:val="16"/>
          <w:lang w:val="es-ES_tradnl"/>
        </w:rPr>
        <w:t>cada año</w:t>
      </w:r>
      <w:r w:rsidR="00FA5574" w:rsidRPr="003C5405">
        <w:rPr>
          <w:rFonts w:ascii="Bookman Old Style" w:hAnsi="Bookman Old Style"/>
          <w:sz w:val="16"/>
          <w:szCs w:val="16"/>
          <w:lang w:val="es-ES_tradnl"/>
        </w:rPr>
        <w:t xml:space="preserve">. Tomando en cuenta su presupuesto, usted votaría a favor o en contra? </w:t>
      </w:r>
    </w:p>
    <w:p w14:paraId="5A8C806B" w14:textId="77777777" w:rsidR="00FA5574" w:rsidRPr="003C5405" w:rsidRDefault="00FA5574" w:rsidP="00FA5574">
      <w:pPr>
        <w:rPr>
          <w:rFonts w:ascii="Bookman Old Style" w:hAnsi="Bookman Old Style"/>
          <w:sz w:val="8"/>
          <w:szCs w:val="8"/>
          <w:lang w:val="es-ES_tradnl"/>
        </w:rPr>
      </w:pPr>
    </w:p>
    <w:p w14:paraId="5B2777B0" w14:textId="77777777" w:rsidR="00FA5574" w:rsidRPr="003C5405" w:rsidRDefault="00FA5574" w:rsidP="00FA5574">
      <w:pPr>
        <w:rPr>
          <w:rFonts w:ascii="Bookman Old Style" w:hAnsi="Bookman Old Style"/>
          <w:sz w:val="16"/>
          <w:szCs w:val="16"/>
          <w:lang w:val="es-ES_tradnl"/>
        </w:rPr>
      </w:pPr>
      <w:r w:rsidRPr="003C5405">
        <w:rPr>
          <w:rFonts w:ascii="Bookman Old Style" w:hAnsi="Bookman Old Style"/>
          <w:sz w:val="16"/>
          <w:szCs w:val="16"/>
          <w:lang w:val="es-ES_tradnl"/>
        </w:rPr>
        <w:t xml:space="preserve">1. A favor </w:t>
      </w:r>
      <w:r w:rsidR="002664D0" w:rsidRPr="003C5405">
        <w:rPr>
          <w:rFonts w:ascii="Bookman Old Style" w:hAnsi="Bookman Old Style"/>
          <w:b/>
          <w:sz w:val="16"/>
          <w:szCs w:val="16"/>
          <w:lang w:val="es-ES_tradnl"/>
        </w:rPr>
        <w:t xml:space="preserve">PASAR A EXSP4.3A </w:t>
      </w:r>
      <w:r w:rsidRPr="003C5405">
        <w:rPr>
          <w:rFonts w:ascii="Bookman Old Style" w:hAnsi="Bookman Old Style"/>
          <w:sz w:val="16"/>
          <w:szCs w:val="16"/>
          <w:lang w:val="es-ES_tradnl"/>
        </w:rPr>
        <w:tab/>
      </w:r>
      <w:r w:rsidRPr="003C5405">
        <w:rPr>
          <w:rFonts w:ascii="Bookman Old Style" w:hAnsi="Bookman Old Style"/>
          <w:sz w:val="16"/>
          <w:szCs w:val="16"/>
          <w:lang w:val="es-ES_tradnl"/>
        </w:rPr>
        <w:tab/>
        <w:t>3. No votaría</w:t>
      </w:r>
    </w:p>
    <w:p w14:paraId="14278D95" w14:textId="77777777" w:rsidR="001C7BE5" w:rsidRPr="003C5405" w:rsidRDefault="001C7BE5" w:rsidP="00FA5574">
      <w:pPr>
        <w:rPr>
          <w:rFonts w:ascii="Bookman Old Style" w:hAnsi="Bookman Old Style"/>
          <w:sz w:val="16"/>
          <w:szCs w:val="16"/>
          <w:lang w:val="es-ES_tradnl"/>
        </w:rPr>
      </w:pPr>
      <w:r w:rsidRPr="003C5405">
        <w:rPr>
          <w:rFonts w:ascii="Bookman Old Style" w:hAnsi="Bookman Old Style"/>
          <w:sz w:val="16"/>
          <w:szCs w:val="16"/>
          <w:lang w:val="es-ES_tradnl"/>
        </w:rPr>
        <w:t xml:space="preserve">  2. En contra </w:t>
      </w:r>
      <w:r w:rsidR="002664D0" w:rsidRPr="003C5405">
        <w:rPr>
          <w:rFonts w:ascii="Bookman Old Style" w:hAnsi="Bookman Old Style"/>
          <w:b/>
          <w:sz w:val="16"/>
          <w:szCs w:val="16"/>
          <w:lang w:val="es-ES_tradnl"/>
        </w:rPr>
        <w:t>PASAR A EXSP4.3B</w:t>
      </w:r>
      <w:r w:rsidR="002664D0" w:rsidRPr="003C5405">
        <w:rPr>
          <w:rFonts w:ascii="Bookman Old Style" w:hAnsi="Bookman Old Style"/>
          <w:sz w:val="16"/>
          <w:szCs w:val="16"/>
          <w:lang w:val="es-ES_tradnl"/>
        </w:rPr>
        <w:t xml:space="preserve">  </w:t>
      </w:r>
      <w:r w:rsidRPr="003C5405">
        <w:rPr>
          <w:rFonts w:ascii="Bookman Old Style" w:hAnsi="Bookman Old Style"/>
          <w:sz w:val="16"/>
          <w:szCs w:val="16"/>
          <w:lang w:val="es-ES_tradnl"/>
        </w:rPr>
        <w:tab/>
      </w:r>
      <w:r w:rsidRPr="003C5405">
        <w:rPr>
          <w:rFonts w:ascii="Bookman Old Style" w:hAnsi="Bookman Old Style"/>
          <w:sz w:val="16"/>
          <w:szCs w:val="16"/>
          <w:lang w:val="es-ES_tradnl"/>
        </w:rPr>
        <w:tab/>
        <w:t>9.NS/NR</w:t>
      </w:r>
      <w:r w:rsidR="00BB4671" w:rsidRPr="003C5405">
        <w:rPr>
          <w:rFonts w:ascii="Bookman Old Style" w:hAnsi="Bookman Old Style"/>
          <w:sz w:val="16"/>
          <w:szCs w:val="16"/>
          <w:lang w:val="es-ES_tradnl"/>
        </w:rPr>
        <w:t xml:space="preserve"> </w:t>
      </w:r>
      <w:r w:rsidR="002664D0" w:rsidRPr="003C5405">
        <w:rPr>
          <w:rFonts w:ascii="Bookman Old Style" w:hAnsi="Bookman Old Style"/>
          <w:b/>
          <w:sz w:val="16"/>
          <w:szCs w:val="16"/>
          <w:lang w:val="es-ES_tradnl"/>
        </w:rPr>
        <w:t>SALTAR A EM1</w:t>
      </w:r>
    </w:p>
    <w:p w14:paraId="4C6F3D28" w14:textId="77777777" w:rsidR="002E4EB0" w:rsidRPr="003C5405" w:rsidRDefault="002E4EB0" w:rsidP="00F22997">
      <w:pPr>
        <w:rPr>
          <w:rFonts w:ascii="Bookman Old Style" w:hAnsi="Bookman Old Style"/>
          <w:b/>
          <w:sz w:val="16"/>
          <w:szCs w:val="16"/>
          <w:lang w:val="es-ES_tradnl"/>
        </w:rPr>
      </w:pPr>
    </w:p>
    <w:p w14:paraId="628A11ED" w14:textId="36101450" w:rsidR="000D7CC6" w:rsidRPr="003C5405" w:rsidRDefault="000D7CC6" w:rsidP="000D7CC6">
      <w:pPr>
        <w:rPr>
          <w:rFonts w:ascii="Bookman Old Style" w:hAnsi="Bookman Old Style"/>
          <w:sz w:val="16"/>
          <w:szCs w:val="16"/>
          <w:lang w:val="es-ES_tradnl"/>
        </w:rPr>
      </w:pPr>
      <w:r w:rsidRPr="003C5405">
        <w:rPr>
          <w:rFonts w:ascii="Bookman Old Style" w:hAnsi="Bookman Old Style"/>
          <w:b/>
          <w:sz w:val="16"/>
          <w:szCs w:val="16"/>
          <w:lang w:val="es-ES_tradnl"/>
        </w:rPr>
        <w:t>EXSP4.2c</w:t>
      </w:r>
      <w:r w:rsidRPr="003C5405">
        <w:rPr>
          <w:rFonts w:ascii="Bookman Old Style" w:hAnsi="Bookman Old Style"/>
          <w:sz w:val="16"/>
          <w:szCs w:val="16"/>
          <w:lang w:val="es-ES_tradnl"/>
        </w:rPr>
        <w:t xml:space="preserve"> (</w:t>
      </w:r>
      <w:r w:rsidR="002664D0" w:rsidRPr="003C5405">
        <w:rPr>
          <w:rFonts w:ascii="Bookman Old Style" w:hAnsi="Bookman Old Style"/>
          <w:b/>
          <w:sz w:val="16"/>
          <w:szCs w:val="16"/>
          <w:lang w:val="es-ES_tradnl"/>
        </w:rPr>
        <w:t>SI A FAVOR, PREGUNTAR</w:t>
      </w:r>
      <w:r w:rsidRPr="003C5405">
        <w:rPr>
          <w:rFonts w:ascii="Bookman Old Style" w:hAnsi="Bookman Old Style"/>
          <w:sz w:val="16"/>
          <w:szCs w:val="16"/>
          <w:lang w:val="es-ES_tradnl"/>
        </w:rPr>
        <w:t>)  ésta será la última votación: entonces suponga que para</w:t>
      </w:r>
      <w:r w:rsidR="00834D8C" w:rsidRPr="003C5405">
        <w:rPr>
          <w:rFonts w:ascii="Bookman Old Style" w:hAnsi="Bookman Old Style"/>
          <w:sz w:val="16"/>
          <w:szCs w:val="16"/>
          <w:lang w:val="es-ES_tradnl"/>
        </w:rPr>
        <w:t xml:space="preserve"> reducir la delincuencia en un 3</w:t>
      </w:r>
      <w:r w:rsidRPr="003C5405">
        <w:rPr>
          <w:rFonts w:ascii="Bookman Old Style" w:hAnsi="Bookman Old Style"/>
          <w:sz w:val="16"/>
          <w:szCs w:val="16"/>
          <w:lang w:val="es-ES_tradnl"/>
        </w:rPr>
        <w:t>0%, cada persona deberá pagar $</w:t>
      </w:r>
      <w:r w:rsidRPr="003C5405">
        <w:rPr>
          <w:rFonts w:ascii="Bookman Old Style" w:hAnsi="Bookman Old Style"/>
          <w:b/>
          <w:sz w:val="16"/>
          <w:szCs w:val="16"/>
          <w:lang w:val="es-ES_tradnl"/>
        </w:rPr>
        <w:t>400 pesos más en impuestos</w:t>
      </w:r>
      <w:r w:rsidR="001158B5">
        <w:rPr>
          <w:rFonts w:ascii="Bookman Old Style" w:hAnsi="Bookman Old Style"/>
          <w:b/>
          <w:sz w:val="16"/>
          <w:szCs w:val="16"/>
          <w:lang w:val="es-ES_tradnl"/>
        </w:rPr>
        <w:t xml:space="preserve"> </w:t>
      </w:r>
      <w:r w:rsidR="001158B5" w:rsidRPr="001158B5">
        <w:rPr>
          <w:rFonts w:ascii="Bookman Old Style" w:hAnsi="Bookman Old Style"/>
          <w:sz w:val="16"/>
          <w:szCs w:val="16"/>
          <w:lang w:val="es-ES_tradnl"/>
        </w:rPr>
        <w:t>cada año</w:t>
      </w:r>
      <w:r w:rsidRPr="003C5405">
        <w:rPr>
          <w:rFonts w:ascii="Bookman Old Style" w:hAnsi="Bookman Old Style"/>
          <w:sz w:val="16"/>
          <w:szCs w:val="16"/>
          <w:lang w:val="es-ES_tradnl"/>
        </w:rPr>
        <w:t xml:space="preserve">. Tomando en cuenta su presupuesto, usted votaría a favor o en contra? </w:t>
      </w:r>
    </w:p>
    <w:p w14:paraId="65DEAE9A" w14:textId="77777777" w:rsidR="000D7CC6" w:rsidRPr="003C5405" w:rsidRDefault="000D7CC6" w:rsidP="000D7CC6">
      <w:pPr>
        <w:rPr>
          <w:rFonts w:ascii="Bookman Old Style" w:hAnsi="Bookman Old Style"/>
          <w:sz w:val="8"/>
          <w:szCs w:val="8"/>
          <w:lang w:val="es-ES_tradnl"/>
        </w:rPr>
      </w:pPr>
    </w:p>
    <w:p w14:paraId="2ADD2D4D" w14:textId="77777777" w:rsidR="000D7CC6" w:rsidRPr="003C5405" w:rsidRDefault="000D7CC6" w:rsidP="000D7CC6">
      <w:pPr>
        <w:rPr>
          <w:rFonts w:ascii="Bookman Old Style" w:hAnsi="Bookman Old Style"/>
          <w:sz w:val="16"/>
          <w:szCs w:val="16"/>
          <w:lang w:val="es-ES_tradnl"/>
        </w:rPr>
      </w:pPr>
      <w:r w:rsidRPr="003C5405">
        <w:rPr>
          <w:rFonts w:ascii="Bookman Old Style" w:hAnsi="Bookman Old Style"/>
          <w:sz w:val="16"/>
          <w:szCs w:val="16"/>
          <w:lang w:val="es-ES_tradnl"/>
        </w:rPr>
        <w:t xml:space="preserve">  1. A favor </w:t>
      </w:r>
      <w:r w:rsidR="002664D0" w:rsidRPr="003C5405">
        <w:rPr>
          <w:rFonts w:ascii="Bookman Old Style" w:hAnsi="Bookman Old Style"/>
          <w:b/>
          <w:sz w:val="16"/>
          <w:szCs w:val="16"/>
          <w:lang w:val="es-ES_tradnl"/>
        </w:rPr>
        <w:t>PASAR A EXSP4.3A</w:t>
      </w:r>
      <w:r w:rsidR="002664D0" w:rsidRPr="003C5405">
        <w:rPr>
          <w:rFonts w:ascii="Bookman Old Style" w:hAnsi="Bookman Old Style"/>
          <w:sz w:val="16"/>
          <w:szCs w:val="16"/>
          <w:lang w:val="es-ES_tradnl"/>
        </w:rPr>
        <w:t xml:space="preserve"> </w:t>
      </w:r>
      <w:r w:rsidRPr="003C5405">
        <w:rPr>
          <w:rFonts w:ascii="Bookman Old Style" w:hAnsi="Bookman Old Style"/>
          <w:sz w:val="16"/>
          <w:szCs w:val="16"/>
          <w:lang w:val="es-ES_tradnl"/>
        </w:rPr>
        <w:tab/>
      </w:r>
      <w:r w:rsidRPr="003C5405">
        <w:rPr>
          <w:rFonts w:ascii="Bookman Old Style" w:hAnsi="Bookman Old Style"/>
          <w:sz w:val="16"/>
          <w:szCs w:val="16"/>
          <w:lang w:val="es-ES_tradnl"/>
        </w:rPr>
        <w:tab/>
        <w:t>3. No votaría</w:t>
      </w:r>
    </w:p>
    <w:p w14:paraId="021FB745" w14:textId="77777777" w:rsidR="000D7CC6" w:rsidRPr="003C5405" w:rsidRDefault="000D7CC6" w:rsidP="000D7CC6">
      <w:pPr>
        <w:rPr>
          <w:rFonts w:ascii="Bookman Old Style" w:hAnsi="Bookman Old Style"/>
          <w:sz w:val="16"/>
          <w:szCs w:val="16"/>
          <w:lang w:val="es-ES_tradnl"/>
        </w:rPr>
      </w:pPr>
      <w:r w:rsidRPr="003C5405">
        <w:rPr>
          <w:rFonts w:ascii="Bookman Old Style" w:hAnsi="Bookman Old Style"/>
          <w:sz w:val="16"/>
          <w:szCs w:val="16"/>
          <w:lang w:val="es-ES_tradnl"/>
        </w:rPr>
        <w:t xml:space="preserve">  2. En contra </w:t>
      </w:r>
      <w:r w:rsidR="002664D0" w:rsidRPr="003C5405">
        <w:rPr>
          <w:rFonts w:ascii="Bookman Old Style" w:hAnsi="Bookman Old Style"/>
          <w:b/>
          <w:sz w:val="16"/>
          <w:szCs w:val="16"/>
          <w:lang w:val="es-ES_tradnl"/>
        </w:rPr>
        <w:t>PASAR A EXSP4.3B</w:t>
      </w:r>
      <w:r w:rsidRPr="003C5405">
        <w:rPr>
          <w:rFonts w:ascii="Bookman Old Style" w:hAnsi="Bookman Old Style"/>
          <w:sz w:val="16"/>
          <w:szCs w:val="16"/>
          <w:lang w:val="es-ES_tradnl"/>
        </w:rPr>
        <w:tab/>
      </w:r>
      <w:r w:rsidRPr="003C5405">
        <w:rPr>
          <w:rFonts w:ascii="Bookman Old Style" w:hAnsi="Bookman Old Style"/>
          <w:sz w:val="16"/>
          <w:szCs w:val="16"/>
          <w:lang w:val="es-ES_tradnl"/>
        </w:rPr>
        <w:tab/>
        <w:t xml:space="preserve">9. NS/NR </w:t>
      </w:r>
      <w:r w:rsidR="002664D0" w:rsidRPr="003C5405">
        <w:rPr>
          <w:rFonts w:ascii="Bookman Old Style" w:hAnsi="Bookman Old Style"/>
          <w:b/>
          <w:sz w:val="16"/>
          <w:szCs w:val="16"/>
          <w:lang w:val="es-ES_tradnl"/>
        </w:rPr>
        <w:t>SALTAR A EM1</w:t>
      </w:r>
    </w:p>
    <w:p w14:paraId="15C692CF" w14:textId="77777777" w:rsidR="000D7CC6" w:rsidRPr="003C5405" w:rsidRDefault="000D7CC6" w:rsidP="002E4EB0">
      <w:pPr>
        <w:rPr>
          <w:rFonts w:ascii="Bookman Old Style" w:hAnsi="Bookman Old Style"/>
          <w:b/>
          <w:sz w:val="16"/>
          <w:szCs w:val="16"/>
          <w:lang w:val="es-ES_tradnl"/>
        </w:rPr>
      </w:pPr>
    </w:p>
    <w:p w14:paraId="7DFAC047" w14:textId="6170D52C" w:rsidR="002E4EB0" w:rsidRPr="003C5405" w:rsidRDefault="00AD6FD4" w:rsidP="002E4EB0">
      <w:pPr>
        <w:rPr>
          <w:rFonts w:ascii="Bookman Old Style" w:hAnsi="Bookman Old Style"/>
          <w:sz w:val="16"/>
          <w:szCs w:val="16"/>
          <w:lang w:val="es-ES_tradnl"/>
        </w:rPr>
      </w:pPr>
      <w:r w:rsidRPr="003C5405">
        <w:rPr>
          <w:rFonts w:ascii="Bookman Old Style" w:hAnsi="Bookman Old Style"/>
          <w:b/>
          <w:sz w:val="16"/>
          <w:szCs w:val="16"/>
          <w:lang w:val="es-ES_tradnl"/>
        </w:rPr>
        <w:t>EXSP4.2d</w:t>
      </w:r>
      <w:r w:rsidR="002E4EB0" w:rsidRPr="003C5405">
        <w:rPr>
          <w:rFonts w:ascii="Bookman Old Style" w:hAnsi="Bookman Old Style"/>
          <w:sz w:val="16"/>
          <w:szCs w:val="16"/>
          <w:lang w:val="es-ES_tradnl"/>
        </w:rPr>
        <w:t xml:space="preserve"> (</w:t>
      </w:r>
      <w:r w:rsidR="00440088" w:rsidRPr="003C5405">
        <w:rPr>
          <w:rFonts w:ascii="Bookman Old Style" w:hAnsi="Bookman Old Style"/>
          <w:b/>
          <w:sz w:val="16"/>
          <w:szCs w:val="16"/>
          <w:lang w:val="es-ES_tradnl"/>
        </w:rPr>
        <w:t>SI EN CONTRA, PREGUNTAR</w:t>
      </w:r>
      <w:r w:rsidR="002E4EB0" w:rsidRPr="003C5405">
        <w:rPr>
          <w:rFonts w:ascii="Bookman Old Style" w:hAnsi="Bookman Old Style"/>
          <w:sz w:val="16"/>
          <w:szCs w:val="16"/>
          <w:lang w:val="es-ES_tradnl"/>
        </w:rPr>
        <w:t>)  ésta será la última votación: entonces suponga que para</w:t>
      </w:r>
      <w:r w:rsidR="00834D8C" w:rsidRPr="003C5405">
        <w:rPr>
          <w:rFonts w:ascii="Bookman Old Style" w:hAnsi="Bookman Old Style"/>
          <w:sz w:val="16"/>
          <w:szCs w:val="16"/>
          <w:lang w:val="es-ES_tradnl"/>
        </w:rPr>
        <w:t xml:space="preserve"> reducir la delincuencia en un 3</w:t>
      </w:r>
      <w:r w:rsidR="002E4EB0" w:rsidRPr="003C5405">
        <w:rPr>
          <w:rFonts w:ascii="Bookman Old Style" w:hAnsi="Bookman Old Style"/>
          <w:sz w:val="16"/>
          <w:szCs w:val="16"/>
          <w:lang w:val="es-ES_tradnl"/>
        </w:rPr>
        <w:t>0%, cada persona deberá pagar $</w:t>
      </w:r>
      <w:r w:rsidR="002E4EB0" w:rsidRPr="003C5405">
        <w:rPr>
          <w:rFonts w:ascii="Bookman Old Style" w:hAnsi="Bookman Old Style"/>
          <w:b/>
          <w:sz w:val="16"/>
          <w:szCs w:val="16"/>
          <w:lang w:val="es-ES_tradnl"/>
        </w:rPr>
        <w:t>100 pesos más en impuestos</w:t>
      </w:r>
      <w:r w:rsidR="001158B5">
        <w:rPr>
          <w:rFonts w:ascii="Bookman Old Style" w:hAnsi="Bookman Old Style"/>
          <w:b/>
          <w:sz w:val="16"/>
          <w:szCs w:val="16"/>
          <w:lang w:val="es-ES_tradnl"/>
        </w:rPr>
        <w:t xml:space="preserve"> </w:t>
      </w:r>
      <w:r w:rsidR="001158B5" w:rsidRPr="001158B5">
        <w:rPr>
          <w:rFonts w:ascii="Bookman Old Style" w:hAnsi="Bookman Old Style"/>
          <w:sz w:val="16"/>
          <w:szCs w:val="16"/>
          <w:lang w:val="es-ES_tradnl"/>
        </w:rPr>
        <w:t>cada año</w:t>
      </w:r>
      <w:bookmarkStart w:id="0" w:name="_GoBack"/>
      <w:bookmarkEnd w:id="0"/>
      <w:r w:rsidR="002E4EB0" w:rsidRPr="003C5405">
        <w:rPr>
          <w:rFonts w:ascii="Bookman Old Style" w:hAnsi="Bookman Old Style"/>
          <w:sz w:val="16"/>
          <w:szCs w:val="16"/>
          <w:lang w:val="es-ES_tradnl"/>
        </w:rPr>
        <w:t xml:space="preserve">. Tomando en cuenta su presupuesto, usted votaría a favor o en contra? </w:t>
      </w:r>
    </w:p>
    <w:p w14:paraId="17AF53AA" w14:textId="77777777" w:rsidR="002E4EB0" w:rsidRPr="003C5405" w:rsidRDefault="002E4EB0" w:rsidP="002E4EB0">
      <w:pPr>
        <w:rPr>
          <w:rFonts w:ascii="Bookman Old Style" w:hAnsi="Bookman Old Style"/>
          <w:sz w:val="8"/>
          <w:szCs w:val="8"/>
          <w:lang w:val="es-ES_tradnl"/>
        </w:rPr>
      </w:pPr>
    </w:p>
    <w:p w14:paraId="3C295B94" w14:textId="77777777" w:rsidR="002E4EB0" w:rsidRPr="003C5405" w:rsidRDefault="002E4EB0" w:rsidP="002E4EB0">
      <w:pPr>
        <w:rPr>
          <w:rFonts w:ascii="Bookman Old Style" w:hAnsi="Bookman Old Style"/>
          <w:sz w:val="16"/>
          <w:szCs w:val="16"/>
          <w:lang w:val="es-ES_tradnl"/>
        </w:rPr>
      </w:pPr>
      <w:r w:rsidRPr="003C5405">
        <w:rPr>
          <w:rFonts w:ascii="Bookman Old Style" w:hAnsi="Bookman Old Style"/>
          <w:sz w:val="16"/>
          <w:szCs w:val="16"/>
          <w:lang w:val="es-ES_tradnl"/>
        </w:rPr>
        <w:t xml:space="preserve">  1. A favor </w:t>
      </w:r>
      <w:r w:rsidR="00440088" w:rsidRPr="003C5405">
        <w:rPr>
          <w:rFonts w:ascii="Bookman Old Style" w:hAnsi="Bookman Old Style"/>
          <w:b/>
          <w:sz w:val="16"/>
          <w:szCs w:val="16"/>
          <w:lang w:val="es-ES_tradnl"/>
        </w:rPr>
        <w:t>PASAR A EXSP4.3A</w:t>
      </w:r>
      <w:r w:rsidR="00440088" w:rsidRPr="003C5405">
        <w:rPr>
          <w:rFonts w:ascii="Bookman Old Style" w:hAnsi="Bookman Old Style"/>
          <w:sz w:val="16"/>
          <w:szCs w:val="16"/>
          <w:lang w:val="es-ES_tradnl"/>
        </w:rPr>
        <w:t xml:space="preserve"> </w:t>
      </w:r>
      <w:r w:rsidRPr="003C5405">
        <w:rPr>
          <w:rFonts w:ascii="Bookman Old Style" w:hAnsi="Bookman Old Style"/>
          <w:sz w:val="16"/>
          <w:szCs w:val="16"/>
          <w:lang w:val="es-ES_tradnl"/>
        </w:rPr>
        <w:tab/>
      </w:r>
      <w:r w:rsidRPr="003C5405">
        <w:rPr>
          <w:rFonts w:ascii="Bookman Old Style" w:hAnsi="Bookman Old Style"/>
          <w:sz w:val="16"/>
          <w:szCs w:val="16"/>
          <w:lang w:val="es-ES_tradnl"/>
        </w:rPr>
        <w:tab/>
        <w:t>3. No votaría</w:t>
      </w:r>
    </w:p>
    <w:p w14:paraId="19AB06CC" w14:textId="77777777" w:rsidR="002E4EB0" w:rsidRPr="003C5405" w:rsidRDefault="002E4EB0" w:rsidP="002E4EB0">
      <w:pPr>
        <w:rPr>
          <w:rFonts w:ascii="Bookman Old Style" w:hAnsi="Bookman Old Style"/>
          <w:b/>
          <w:sz w:val="16"/>
          <w:szCs w:val="16"/>
          <w:lang w:val="es-ES_tradnl"/>
        </w:rPr>
      </w:pPr>
      <w:r w:rsidRPr="003C5405">
        <w:rPr>
          <w:rFonts w:ascii="Bookman Old Style" w:hAnsi="Bookman Old Style"/>
          <w:sz w:val="16"/>
          <w:szCs w:val="16"/>
          <w:lang w:val="es-ES_tradnl"/>
        </w:rPr>
        <w:t xml:space="preserve">  2. En contra </w:t>
      </w:r>
      <w:r w:rsidR="00440088" w:rsidRPr="003C5405">
        <w:rPr>
          <w:rFonts w:ascii="Bookman Old Style" w:hAnsi="Bookman Old Style"/>
          <w:b/>
          <w:sz w:val="16"/>
          <w:szCs w:val="16"/>
          <w:lang w:val="es-ES_tradnl"/>
        </w:rPr>
        <w:t>PASAR A EXSP4.3B</w:t>
      </w:r>
      <w:r w:rsidRPr="003C5405">
        <w:rPr>
          <w:rFonts w:ascii="Bookman Old Style" w:hAnsi="Bookman Old Style"/>
          <w:sz w:val="16"/>
          <w:szCs w:val="16"/>
          <w:lang w:val="es-ES_tradnl"/>
        </w:rPr>
        <w:tab/>
      </w:r>
      <w:r w:rsidRPr="003C5405">
        <w:rPr>
          <w:rFonts w:ascii="Bookman Old Style" w:hAnsi="Bookman Old Style"/>
          <w:sz w:val="16"/>
          <w:szCs w:val="16"/>
          <w:lang w:val="es-ES_tradnl"/>
        </w:rPr>
        <w:tab/>
        <w:t xml:space="preserve">9. NS/NR </w:t>
      </w:r>
      <w:r w:rsidR="00440088" w:rsidRPr="003C5405">
        <w:rPr>
          <w:rFonts w:ascii="Bookman Old Style" w:hAnsi="Bookman Old Style"/>
          <w:b/>
          <w:sz w:val="16"/>
          <w:szCs w:val="16"/>
          <w:lang w:val="es-ES_tradnl"/>
        </w:rPr>
        <w:t>SALTAR A EM1</w:t>
      </w:r>
    </w:p>
    <w:p w14:paraId="51308544" w14:textId="77777777" w:rsidR="00F22997" w:rsidRPr="003C5405" w:rsidRDefault="00F22997" w:rsidP="00E27814">
      <w:pPr>
        <w:rPr>
          <w:rFonts w:ascii="Bookman Old Style" w:hAnsi="Bookman Old Style"/>
          <w:b/>
          <w:sz w:val="16"/>
          <w:szCs w:val="16"/>
          <w:lang w:val="es-ES_tradnl"/>
        </w:rPr>
      </w:pPr>
    </w:p>
    <w:p w14:paraId="4D7574A5" w14:textId="77777777" w:rsidR="005559A3" w:rsidRPr="003C5405" w:rsidRDefault="00E27814" w:rsidP="00E27814">
      <w:pPr>
        <w:rPr>
          <w:rFonts w:ascii="Bookman Old Style" w:hAnsi="Bookman Old Style"/>
          <w:sz w:val="16"/>
          <w:szCs w:val="16"/>
          <w:lang w:val="es-ES_tradnl"/>
        </w:rPr>
      </w:pPr>
      <w:r w:rsidRPr="003C5405">
        <w:rPr>
          <w:rFonts w:ascii="Bookman Old Style" w:hAnsi="Bookman Old Style"/>
          <w:b/>
          <w:sz w:val="16"/>
          <w:szCs w:val="16"/>
          <w:lang w:val="es-ES_tradnl"/>
        </w:rPr>
        <w:t>EXSP4</w:t>
      </w:r>
      <w:r w:rsidR="005559A3" w:rsidRPr="003C5405">
        <w:rPr>
          <w:rFonts w:ascii="Bookman Old Style" w:hAnsi="Bookman Old Style"/>
          <w:b/>
          <w:sz w:val="16"/>
          <w:szCs w:val="16"/>
          <w:lang w:val="es-ES_tradnl"/>
        </w:rPr>
        <w:t>.</w:t>
      </w:r>
      <w:r w:rsidR="00D85F4F" w:rsidRPr="003C5405">
        <w:rPr>
          <w:rFonts w:ascii="Bookman Old Style" w:hAnsi="Bookman Old Style"/>
          <w:b/>
          <w:sz w:val="16"/>
          <w:szCs w:val="16"/>
          <w:lang w:val="es-ES_tradnl"/>
        </w:rPr>
        <w:t>3.a</w:t>
      </w:r>
      <w:r w:rsidR="005559A3" w:rsidRPr="003C5405">
        <w:rPr>
          <w:rFonts w:ascii="Bookman Old Style" w:hAnsi="Bookman Old Style"/>
          <w:b/>
          <w:sz w:val="16"/>
          <w:szCs w:val="16"/>
          <w:lang w:val="es-ES_tradnl"/>
        </w:rPr>
        <w:t>.</w:t>
      </w:r>
      <w:r w:rsidR="005559A3" w:rsidRPr="003C5405">
        <w:rPr>
          <w:rFonts w:ascii="Bookman Old Style" w:hAnsi="Bookman Old Style"/>
          <w:sz w:val="16"/>
          <w:szCs w:val="16"/>
          <w:lang w:val="es-ES_tradnl"/>
        </w:rPr>
        <w:t xml:space="preserve"> </w:t>
      </w:r>
      <w:r w:rsidR="00D85F4F" w:rsidRPr="003C5405">
        <w:rPr>
          <w:rFonts w:ascii="Bookman Old Style" w:hAnsi="Bookman Old Style"/>
          <w:sz w:val="16"/>
          <w:szCs w:val="16"/>
          <w:lang w:val="es-ES_tradnl"/>
        </w:rPr>
        <w:t xml:space="preserve">Me </w:t>
      </w:r>
      <w:r w:rsidR="00932AFD" w:rsidRPr="003C5405">
        <w:rPr>
          <w:rFonts w:ascii="Bookman Old Style" w:hAnsi="Bookman Old Style"/>
          <w:sz w:val="16"/>
          <w:szCs w:val="16"/>
          <w:lang w:val="es-ES_tradnl"/>
        </w:rPr>
        <w:t>puede</w:t>
      </w:r>
      <w:r w:rsidR="00D85F4F" w:rsidRPr="003C5405">
        <w:rPr>
          <w:rFonts w:ascii="Bookman Old Style" w:hAnsi="Bookman Old Style"/>
          <w:sz w:val="16"/>
          <w:szCs w:val="16"/>
          <w:lang w:val="es-ES_tradnl"/>
        </w:rPr>
        <w:t xml:space="preserve"> decir la razón por la que votaría a favor en este caso</w:t>
      </w:r>
      <w:r w:rsidR="005559A3" w:rsidRPr="003C5405">
        <w:rPr>
          <w:rFonts w:ascii="Bookman Old Style" w:hAnsi="Bookman Old Style"/>
          <w:sz w:val="16"/>
          <w:szCs w:val="16"/>
          <w:lang w:val="es-ES_tradnl"/>
        </w:rPr>
        <w:t xml:space="preserve">? </w:t>
      </w:r>
    </w:p>
    <w:p w14:paraId="2E08A9D8" w14:textId="77777777" w:rsidR="006754FD" w:rsidRPr="003C5405" w:rsidRDefault="006754FD" w:rsidP="00E27814">
      <w:pPr>
        <w:rPr>
          <w:rFonts w:ascii="Bookman Old Style" w:hAnsi="Bookman Old Style"/>
          <w:sz w:val="16"/>
          <w:szCs w:val="16"/>
          <w:lang w:val="es-ES_tradnl"/>
        </w:rPr>
      </w:pPr>
    </w:p>
    <w:p w14:paraId="1D689D63" w14:textId="77777777" w:rsidR="006754FD" w:rsidRPr="003C5405" w:rsidRDefault="006754FD" w:rsidP="006754FD">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516A913E" w14:textId="77777777" w:rsidR="006754FD" w:rsidRPr="003C5405" w:rsidRDefault="006754FD" w:rsidP="006754FD">
      <w:pPr>
        <w:rPr>
          <w:rFonts w:ascii="Bookman Old Style" w:hAnsi="Bookman Old Style"/>
          <w:sz w:val="16"/>
          <w:szCs w:val="16"/>
          <w:lang w:val="es-ES_tradnl"/>
        </w:rPr>
      </w:pPr>
    </w:p>
    <w:p w14:paraId="0052CCCC" w14:textId="77777777" w:rsidR="006754FD" w:rsidRDefault="006754FD" w:rsidP="00E27814">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485A3F72" w14:textId="77777777" w:rsidR="00C017D5" w:rsidRDefault="00C017D5" w:rsidP="00E27814">
      <w:pPr>
        <w:rPr>
          <w:rFonts w:ascii="Bookman Old Style" w:hAnsi="Bookman Old Style"/>
          <w:sz w:val="16"/>
          <w:szCs w:val="16"/>
          <w:lang w:val="es-ES_tradnl"/>
        </w:rPr>
      </w:pPr>
    </w:p>
    <w:p w14:paraId="1C4619D8" w14:textId="77777777" w:rsidR="00C017D5" w:rsidRPr="003C5405" w:rsidRDefault="00C017D5" w:rsidP="00C017D5">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0387565A" w14:textId="77777777" w:rsidR="00D85F4F" w:rsidRPr="003C5405" w:rsidRDefault="00D85F4F" w:rsidP="00D85F4F">
      <w:pPr>
        <w:rPr>
          <w:rFonts w:ascii="Bookman Old Style" w:hAnsi="Bookman Old Style"/>
          <w:b/>
          <w:sz w:val="16"/>
          <w:szCs w:val="16"/>
          <w:lang w:val="es-ES_tradnl"/>
        </w:rPr>
      </w:pPr>
    </w:p>
    <w:p w14:paraId="2DD3EC6C" w14:textId="56C8D2AC" w:rsidR="006754FD" w:rsidRPr="003C5405" w:rsidRDefault="00D85F4F" w:rsidP="00D85F4F">
      <w:pPr>
        <w:rPr>
          <w:rFonts w:ascii="Bookman Old Style" w:hAnsi="Bookman Old Style"/>
          <w:sz w:val="16"/>
          <w:szCs w:val="16"/>
          <w:lang w:val="es-ES_tradnl"/>
        </w:rPr>
      </w:pPr>
      <w:r w:rsidRPr="003C5405">
        <w:rPr>
          <w:rFonts w:ascii="Bookman Old Style" w:hAnsi="Bookman Old Style"/>
          <w:b/>
          <w:sz w:val="16"/>
          <w:szCs w:val="16"/>
          <w:lang w:val="es-ES_tradnl"/>
        </w:rPr>
        <w:t>EXSP4.3.b.</w:t>
      </w:r>
      <w:r w:rsidRPr="003C5405">
        <w:rPr>
          <w:rFonts w:ascii="Bookman Old Style" w:hAnsi="Bookman Old Style"/>
          <w:sz w:val="16"/>
          <w:szCs w:val="16"/>
          <w:lang w:val="es-ES_tradnl"/>
        </w:rPr>
        <w:t xml:space="preserve"> Me </w:t>
      </w:r>
      <w:r w:rsidR="00932AFD" w:rsidRPr="003C5405">
        <w:rPr>
          <w:rFonts w:ascii="Bookman Old Style" w:hAnsi="Bookman Old Style"/>
          <w:sz w:val="16"/>
          <w:szCs w:val="16"/>
          <w:lang w:val="es-ES_tradnl"/>
        </w:rPr>
        <w:t>puede</w:t>
      </w:r>
      <w:r w:rsidRPr="003C5405">
        <w:rPr>
          <w:rFonts w:ascii="Bookman Old Style" w:hAnsi="Bookman Old Style"/>
          <w:sz w:val="16"/>
          <w:szCs w:val="16"/>
          <w:lang w:val="es-ES_tradnl"/>
        </w:rPr>
        <w:t xml:space="preserve"> decir la razón por la que votaría en contra en este caso? </w:t>
      </w:r>
    </w:p>
    <w:p w14:paraId="3621B258" w14:textId="77777777" w:rsidR="006754FD" w:rsidRPr="003C5405" w:rsidRDefault="006754FD" w:rsidP="006754FD">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45C39BE8" w14:textId="77777777" w:rsidR="006754FD" w:rsidRPr="003C5405" w:rsidRDefault="006754FD" w:rsidP="006754FD">
      <w:pPr>
        <w:rPr>
          <w:rFonts w:ascii="Bookman Old Style" w:hAnsi="Bookman Old Style"/>
          <w:sz w:val="16"/>
          <w:szCs w:val="16"/>
          <w:lang w:val="es-ES_tradnl"/>
        </w:rPr>
      </w:pPr>
    </w:p>
    <w:p w14:paraId="7C40E71F" w14:textId="77777777" w:rsidR="006754FD" w:rsidRDefault="006754FD" w:rsidP="00D85F4F">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3762CF0F" w14:textId="77777777" w:rsidR="00C017D5" w:rsidRDefault="00C017D5" w:rsidP="00D85F4F">
      <w:pPr>
        <w:rPr>
          <w:rFonts w:ascii="Bookman Old Style" w:hAnsi="Bookman Old Style"/>
          <w:sz w:val="16"/>
          <w:szCs w:val="16"/>
          <w:lang w:val="es-ES_tradnl"/>
        </w:rPr>
      </w:pPr>
    </w:p>
    <w:p w14:paraId="4780E876" w14:textId="77777777" w:rsidR="00C017D5" w:rsidRPr="003C5405" w:rsidRDefault="00C017D5" w:rsidP="00C017D5">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564D80A1" w14:textId="77777777" w:rsidR="00C017D5" w:rsidRPr="003C5405" w:rsidRDefault="00C017D5" w:rsidP="00D85F4F">
      <w:pPr>
        <w:rPr>
          <w:rFonts w:ascii="Bookman Old Style" w:hAnsi="Bookman Old Style"/>
          <w:sz w:val="16"/>
          <w:szCs w:val="16"/>
          <w:lang w:val="es-ES_tradnl"/>
        </w:rPr>
      </w:pPr>
    </w:p>
    <w:p w14:paraId="60EF9A47" w14:textId="77777777" w:rsidR="005559A3" w:rsidRPr="00384C23" w:rsidRDefault="005559A3" w:rsidP="005559A3">
      <w:pPr>
        <w:rPr>
          <w:rFonts w:ascii="Bookman Old Style" w:hAnsi="Bookman Old Style"/>
          <w:sz w:val="8"/>
          <w:szCs w:val="8"/>
          <w:lang w:val="es-ES_tradnl"/>
        </w:rPr>
      </w:pPr>
    </w:p>
    <w:p w14:paraId="62FE861C" w14:textId="30BE7E6B" w:rsidR="00931414" w:rsidRDefault="004C497B" w:rsidP="005559A3">
      <w:pPr>
        <w:widowControl w:val="0"/>
        <w:autoSpaceDE w:val="0"/>
        <w:autoSpaceDN w:val="0"/>
        <w:adjustRightInd w:val="0"/>
        <w:rPr>
          <w:rFonts w:ascii="Bookman Old Style" w:hAnsi="Bookman Old Style"/>
          <w:b/>
          <w:color w:val="FFFFFF" w:themeColor="background1"/>
          <w:sz w:val="16"/>
          <w:szCs w:val="16"/>
          <w:highlight w:val="black"/>
          <w:lang w:val="es-ES_tradnl"/>
        </w:rPr>
      </w:pPr>
      <w:r>
        <w:rPr>
          <w:rFonts w:ascii="Bookman Old Style" w:hAnsi="Bookman Old Style"/>
          <w:b/>
          <w:color w:val="FFFFFF" w:themeColor="background1"/>
          <w:sz w:val="16"/>
          <w:szCs w:val="16"/>
          <w:highlight w:val="black"/>
          <w:lang w:val="es-ES_tradnl"/>
        </w:rPr>
        <w:t xml:space="preserve">PARTIDOS IMPUESTOS </w:t>
      </w:r>
    </w:p>
    <w:p w14:paraId="28FA4C08" w14:textId="77777777" w:rsidR="004C497B" w:rsidRDefault="004C497B" w:rsidP="005559A3">
      <w:pPr>
        <w:widowControl w:val="0"/>
        <w:autoSpaceDE w:val="0"/>
        <w:autoSpaceDN w:val="0"/>
        <w:adjustRightInd w:val="0"/>
        <w:rPr>
          <w:rFonts w:ascii="Bookman Old Style" w:hAnsi="Bookman Old Style"/>
          <w:b/>
          <w:color w:val="FFFFFF" w:themeColor="background1"/>
          <w:sz w:val="16"/>
          <w:szCs w:val="16"/>
          <w:highlight w:val="black"/>
          <w:lang w:val="es-ES_tradnl"/>
        </w:rPr>
      </w:pPr>
    </w:p>
    <w:p w14:paraId="2616B58A" w14:textId="1AA590F0" w:rsidR="004C497B" w:rsidRPr="004C497B" w:rsidRDefault="004C497B"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b/>
          <w:sz w:val="16"/>
          <w:szCs w:val="16"/>
          <w:lang w:val="es-ES_tradnl"/>
        </w:rPr>
        <w:t>PI1</w:t>
      </w:r>
      <w:r w:rsidRPr="00384C23">
        <w:rPr>
          <w:rFonts w:ascii="Bookman Old Style" w:hAnsi="Bookman Old Style"/>
          <w:b/>
          <w:sz w:val="16"/>
          <w:szCs w:val="16"/>
          <w:lang w:val="es-ES_tradnl"/>
        </w:rPr>
        <w:t>.</w:t>
      </w:r>
      <w:r>
        <w:rPr>
          <w:rFonts w:ascii="Bookman Old Style" w:hAnsi="Bookman Old Style"/>
          <w:b/>
          <w:sz w:val="16"/>
          <w:szCs w:val="16"/>
          <w:lang w:val="es-ES_tradnl"/>
        </w:rPr>
        <w:t xml:space="preserve"> </w:t>
      </w:r>
      <w:r w:rsidRPr="004C497B">
        <w:rPr>
          <w:rFonts w:ascii="Bookman Old Style" w:hAnsi="Bookman Old Style"/>
          <w:sz w:val="16"/>
          <w:szCs w:val="16"/>
          <w:lang w:val="es-ES_tradnl"/>
        </w:rPr>
        <w:t>E</w:t>
      </w:r>
      <w:r>
        <w:rPr>
          <w:rFonts w:ascii="Bookman Old Style" w:hAnsi="Bookman Old Style"/>
          <w:sz w:val="16"/>
          <w:szCs w:val="16"/>
          <w:lang w:val="es-ES_tradnl"/>
        </w:rPr>
        <w:t xml:space="preserve">n su opinión, qué partido político está más </w:t>
      </w:r>
      <w:r w:rsidRPr="00C017D5">
        <w:rPr>
          <w:rFonts w:ascii="Bookman Old Style" w:hAnsi="Bookman Old Style"/>
          <w:b/>
          <w:sz w:val="16"/>
          <w:szCs w:val="16"/>
          <w:lang w:val="es-ES_tradnl"/>
        </w:rPr>
        <w:t>a favor de</w:t>
      </w:r>
      <w:r>
        <w:rPr>
          <w:rFonts w:ascii="Bookman Old Style" w:hAnsi="Bookman Old Style"/>
          <w:sz w:val="16"/>
          <w:szCs w:val="16"/>
          <w:lang w:val="es-ES_tradnl"/>
        </w:rPr>
        <w:t xml:space="preserve"> </w:t>
      </w:r>
      <w:r w:rsidRPr="00223380">
        <w:rPr>
          <w:rFonts w:ascii="Bookman Old Style" w:hAnsi="Bookman Old Style"/>
          <w:b/>
          <w:sz w:val="16"/>
          <w:szCs w:val="16"/>
          <w:lang w:val="es-ES_tradnl"/>
        </w:rPr>
        <w:t>subir</w:t>
      </w:r>
      <w:r>
        <w:rPr>
          <w:rFonts w:ascii="Bookman Old Style" w:hAnsi="Bookman Old Style"/>
          <w:sz w:val="16"/>
          <w:szCs w:val="16"/>
          <w:lang w:val="es-ES_tradnl"/>
        </w:rPr>
        <w:t xml:space="preserve"> impuestos?</w:t>
      </w:r>
      <w:r w:rsidR="00C958A8">
        <w:rPr>
          <w:rFonts w:ascii="Bookman Old Style" w:hAnsi="Bookman Old Style"/>
          <w:sz w:val="16"/>
          <w:szCs w:val="16"/>
          <w:lang w:val="es-ES_tradnl"/>
        </w:rPr>
        <w:t xml:space="preserve"> </w:t>
      </w:r>
      <w:r w:rsidR="00C958A8" w:rsidRPr="002B5D66">
        <w:rPr>
          <w:rFonts w:ascii="Bookman Old Style" w:hAnsi="Bookman Old Style"/>
          <w:b/>
          <w:sz w:val="16"/>
          <w:szCs w:val="16"/>
          <w:lang w:val="es-ES_tradnl"/>
        </w:rPr>
        <w:t>(permitir más de uno)</w:t>
      </w:r>
    </w:p>
    <w:p w14:paraId="5496C32E" w14:textId="77777777" w:rsidR="004C497B" w:rsidRPr="00384C23" w:rsidRDefault="004C497B" w:rsidP="004C497B">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1. PAN / Partido Acción Nacional</w:t>
      </w:r>
    </w:p>
    <w:p w14:paraId="36CAA73C" w14:textId="77777777" w:rsidR="004C497B" w:rsidRPr="00384C23" w:rsidRDefault="004C497B" w:rsidP="004C497B">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2. PRI / Partido Revolucionario Institucional</w:t>
      </w:r>
    </w:p>
    <w:p w14:paraId="177E7560" w14:textId="77777777" w:rsidR="004C497B" w:rsidRPr="00384C23" w:rsidRDefault="004C497B" w:rsidP="004C497B">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3. PRD / Partido de la Revolución Democrática</w:t>
      </w:r>
    </w:p>
    <w:p w14:paraId="6969AFC6" w14:textId="77777777" w:rsidR="004C497B" w:rsidRPr="00384C23" w:rsidRDefault="004C497B" w:rsidP="004C497B">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4. PVEM / Partido Verde Ecologista de México</w:t>
      </w:r>
    </w:p>
    <w:p w14:paraId="16893F36" w14:textId="77777777" w:rsidR="004C497B" w:rsidRPr="00384C23" w:rsidRDefault="004C497B" w:rsidP="004C497B">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5. PT / Partido del Trabajo</w:t>
      </w:r>
    </w:p>
    <w:p w14:paraId="2A4AACE5" w14:textId="77777777" w:rsidR="004C497B" w:rsidRPr="00384C23" w:rsidRDefault="004C497B" w:rsidP="004C497B">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6. PANAL/ Partido Nueva Alianza</w:t>
      </w:r>
    </w:p>
    <w:p w14:paraId="0DD7A277" w14:textId="77777777" w:rsidR="004C497B" w:rsidRPr="00384C23" w:rsidRDefault="004C497B" w:rsidP="004C497B">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7. Convergencia–Movimiento Ciudadano</w:t>
      </w:r>
    </w:p>
    <w:p w14:paraId="24805778" w14:textId="77777777" w:rsidR="004C497B" w:rsidRPr="00384C23" w:rsidRDefault="004C497B" w:rsidP="004C497B">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8. Morena / Movimiento de Renovación Nacional</w:t>
      </w:r>
    </w:p>
    <w:p w14:paraId="6AA85ED3" w14:textId="03C25A22" w:rsidR="004C497B" w:rsidRPr="00384C23" w:rsidRDefault="004C497B" w:rsidP="004C497B">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 xml:space="preserve">9. </w:t>
      </w:r>
      <w:r>
        <w:rPr>
          <w:rFonts w:ascii="Bookman Old Style" w:hAnsi="Bookman Old Style"/>
          <w:sz w:val="16"/>
          <w:szCs w:val="16"/>
          <w:lang w:val="es-ES_tradnl"/>
        </w:rPr>
        <w:t>NS</w:t>
      </w:r>
      <w:r>
        <w:rPr>
          <w:rFonts w:ascii="Bookman Old Style" w:hAnsi="Bookman Old Style"/>
          <w:sz w:val="16"/>
          <w:szCs w:val="16"/>
          <w:lang w:val="en-US"/>
        </w:rPr>
        <w:t>/NR</w:t>
      </w:r>
      <w:r>
        <w:rPr>
          <w:rFonts w:ascii="Bookman Old Style" w:hAnsi="Bookman Old Style"/>
          <w:sz w:val="16"/>
          <w:szCs w:val="16"/>
          <w:lang w:val="es-ES_tradnl"/>
        </w:rPr>
        <w:t xml:space="preserve"> </w:t>
      </w:r>
    </w:p>
    <w:p w14:paraId="37BD5E5E" w14:textId="77777777" w:rsidR="004C497B" w:rsidRDefault="004C497B" w:rsidP="005559A3">
      <w:pPr>
        <w:widowControl w:val="0"/>
        <w:autoSpaceDE w:val="0"/>
        <w:autoSpaceDN w:val="0"/>
        <w:adjustRightInd w:val="0"/>
        <w:rPr>
          <w:rFonts w:ascii="Bookman Old Style" w:hAnsi="Bookman Old Style"/>
          <w:b/>
          <w:color w:val="FFFFFF" w:themeColor="background1"/>
          <w:sz w:val="16"/>
          <w:szCs w:val="16"/>
          <w:highlight w:val="black"/>
          <w:lang w:val="es-ES_tradnl"/>
        </w:rPr>
      </w:pPr>
    </w:p>
    <w:p w14:paraId="27FB65B8" w14:textId="77777777" w:rsidR="00223380" w:rsidRDefault="00223380" w:rsidP="00223380">
      <w:pPr>
        <w:tabs>
          <w:tab w:val="left" w:pos="2552"/>
        </w:tabs>
        <w:rPr>
          <w:rFonts w:ascii="Bookman Old Style" w:hAnsi="Bookman Old Style"/>
          <w:b/>
          <w:spacing w:val="-10"/>
          <w:sz w:val="16"/>
          <w:szCs w:val="16"/>
          <w:lang w:val="es-ES_tradnl"/>
        </w:rPr>
      </w:pPr>
      <w:r w:rsidRPr="00384C23">
        <w:rPr>
          <w:rFonts w:ascii="Bookman Old Style" w:hAnsi="Bookman Old Style"/>
          <w:b/>
          <w:spacing w:val="-10"/>
          <w:sz w:val="16"/>
          <w:szCs w:val="16"/>
          <w:lang w:val="es-ES_tradnl"/>
        </w:rPr>
        <w:t xml:space="preserve">ANOTAR CÓDIGOS </w:t>
      </w:r>
      <w:r>
        <w:rPr>
          <w:rFonts w:ascii="Bookman Old Style" w:hAnsi="Bookman Old Style"/>
          <w:b/>
          <w:spacing w:val="-10"/>
          <w:sz w:val="16"/>
          <w:szCs w:val="16"/>
          <w:lang w:val="es-ES_tradnl"/>
        </w:rPr>
        <w:t>DE</w:t>
      </w:r>
      <w:r w:rsidRPr="00384C23">
        <w:rPr>
          <w:rFonts w:ascii="Bookman Old Style" w:hAnsi="Bookman Old Style"/>
          <w:b/>
          <w:spacing w:val="-10"/>
          <w:sz w:val="16"/>
          <w:szCs w:val="16"/>
          <w:lang w:val="es-ES_tradnl"/>
        </w:rPr>
        <w:t xml:space="preserve"> </w:t>
      </w:r>
      <w:r>
        <w:rPr>
          <w:rFonts w:ascii="Bookman Old Style" w:hAnsi="Bookman Old Style"/>
          <w:b/>
          <w:spacing w:val="-10"/>
          <w:sz w:val="16"/>
          <w:szCs w:val="16"/>
          <w:lang w:val="es-ES_tradnl"/>
        </w:rPr>
        <w:t>PARTIDO</w:t>
      </w:r>
      <w:r w:rsidRPr="00384C23">
        <w:rPr>
          <w:rFonts w:ascii="Bookman Old Style" w:hAnsi="Bookman Old Style"/>
          <w:b/>
          <w:spacing w:val="-10"/>
          <w:sz w:val="16"/>
          <w:szCs w:val="16"/>
          <w:lang w:val="es-ES_tradnl"/>
        </w:rPr>
        <w:t xml:space="preserve">   </w:t>
      </w:r>
      <w:r w:rsidR="004C497B" w:rsidRPr="00384C23">
        <w:rPr>
          <w:rFonts w:ascii="Bookman Old Style" w:hAnsi="Bookman Old Style"/>
          <w:b/>
          <w:sz w:val="16"/>
          <w:szCs w:val="16"/>
          <w:u w:val="single"/>
          <w:lang w:val="es-ES_tradnl"/>
        </w:rPr>
        <w:t>|  |  |</w:t>
      </w:r>
      <w:r w:rsidR="004C497B" w:rsidRPr="00384C23">
        <w:rPr>
          <w:rFonts w:ascii="Bookman Old Style" w:hAnsi="Bookman Old Style"/>
          <w:b/>
          <w:spacing w:val="-10"/>
          <w:sz w:val="16"/>
          <w:szCs w:val="16"/>
          <w:lang w:val="es-ES_tradnl"/>
        </w:rPr>
        <w:t xml:space="preserve">   </w:t>
      </w:r>
      <w:r w:rsidR="004C497B">
        <w:rPr>
          <w:rFonts w:ascii="Bookman Old Style" w:hAnsi="Bookman Old Style"/>
          <w:b/>
          <w:spacing w:val="-10"/>
          <w:sz w:val="16"/>
          <w:szCs w:val="16"/>
          <w:lang w:val="es-ES_tradnl"/>
        </w:rPr>
        <w:t xml:space="preserve">     </w:t>
      </w:r>
    </w:p>
    <w:p w14:paraId="5BBD861E" w14:textId="727A0C4C" w:rsidR="004C497B" w:rsidRDefault="004C497B" w:rsidP="00223380">
      <w:pPr>
        <w:tabs>
          <w:tab w:val="left" w:pos="2552"/>
        </w:tabs>
        <w:rPr>
          <w:rFonts w:ascii="Bookman Old Style" w:hAnsi="Bookman Old Style"/>
          <w:b/>
          <w:spacing w:val="-10"/>
          <w:sz w:val="16"/>
          <w:szCs w:val="16"/>
          <w:lang w:val="es-ES_tradnl"/>
        </w:rPr>
      </w:pPr>
      <w:r>
        <w:rPr>
          <w:rFonts w:ascii="Bookman Old Style" w:hAnsi="Bookman Old Style"/>
          <w:b/>
          <w:spacing w:val="-10"/>
          <w:sz w:val="16"/>
          <w:szCs w:val="16"/>
          <w:lang w:val="es-ES_tradnl"/>
        </w:rPr>
        <w:t xml:space="preserve">Si otro, anotar____________________     </w:t>
      </w:r>
      <w:r w:rsidRPr="00384C23">
        <w:rPr>
          <w:rFonts w:ascii="Bookman Old Style" w:hAnsi="Bookman Old Style"/>
          <w:b/>
          <w:spacing w:val="-10"/>
          <w:sz w:val="16"/>
          <w:szCs w:val="16"/>
          <w:lang w:val="es-ES_tradnl"/>
        </w:rPr>
        <w:t xml:space="preserve">  </w:t>
      </w:r>
    </w:p>
    <w:p w14:paraId="72193989" w14:textId="77777777" w:rsidR="004C497B" w:rsidRDefault="004C497B" w:rsidP="005559A3">
      <w:pPr>
        <w:widowControl w:val="0"/>
        <w:autoSpaceDE w:val="0"/>
        <w:autoSpaceDN w:val="0"/>
        <w:adjustRightInd w:val="0"/>
        <w:rPr>
          <w:rFonts w:ascii="Bookman Old Style" w:hAnsi="Bookman Old Style"/>
          <w:b/>
          <w:sz w:val="16"/>
          <w:szCs w:val="16"/>
          <w:lang w:val="es-ES_tradnl"/>
        </w:rPr>
      </w:pPr>
    </w:p>
    <w:p w14:paraId="424492B8" w14:textId="659B6807" w:rsidR="004C497B" w:rsidRDefault="004C497B" w:rsidP="005559A3">
      <w:pPr>
        <w:widowControl w:val="0"/>
        <w:autoSpaceDE w:val="0"/>
        <w:autoSpaceDN w:val="0"/>
        <w:adjustRightInd w:val="0"/>
        <w:rPr>
          <w:rFonts w:ascii="Bookman Old Style" w:hAnsi="Bookman Old Style"/>
          <w:sz w:val="16"/>
          <w:szCs w:val="16"/>
          <w:lang w:val="es-ES_tradnl"/>
        </w:rPr>
      </w:pPr>
      <w:r w:rsidRPr="004C497B">
        <w:rPr>
          <w:rFonts w:ascii="Bookman Old Style" w:hAnsi="Bookman Old Style"/>
          <w:b/>
          <w:sz w:val="16"/>
          <w:szCs w:val="16"/>
          <w:lang w:val="es-ES_tradnl"/>
        </w:rPr>
        <w:t xml:space="preserve">PI2. </w:t>
      </w:r>
      <w:r w:rsidRPr="004C497B">
        <w:rPr>
          <w:rFonts w:ascii="Bookman Old Style" w:hAnsi="Bookman Old Style"/>
          <w:sz w:val="16"/>
          <w:szCs w:val="16"/>
          <w:lang w:val="es-ES_tradnl"/>
        </w:rPr>
        <w:t xml:space="preserve">Y cuál partido político está más </w:t>
      </w:r>
      <w:r w:rsidRPr="00C017D5">
        <w:rPr>
          <w:rFonts w:ascii="Bookman Old Style" w:hAnsi="Bookman Old Style"/>
          <w:b/>
          <w:sz w:val="16"/>
          <w:szCs w:val="16"/>
          <w:lang w:val="es-ES_tradnl"/>
        </w:rPr>
        <w:t>a favor de</w:t>
      </w:r>
      <w:r w:rsidRPr="004C497B">
        <w:rPr>
          <w:rFonts w:ascii="Bookman Old Style" w:hAnsi="Bookman Old Style"/>
          <w:sz w:val="16"/>
          <w:szCs w:val="16"/>
          <w:lang w:val="es-ES_tradnl"/>
        </w:rPr>
        <w:t xml:space="preserve"> </w:t>
      </w:r>
      <w:r w:rsidRPr="00223380">
        <w:rPr>
          <w:rFonts w:ascii="Bookman Old Style" w:hAnsi="Bookman Old Style"/>
          <w:b/>
          <w:sz w:val="16"/>
          <w:szCs w:val="16"/>
          <w:lang w:val="es-ES_tradnl"/>
        </w:rPr>
        <w:t>bajar</w:t>
      </w:r>
      <w:r w:rsidRPr="004C497B">
        <w:rPr>
          <w:rFonts w:ascii="Bookman Old Style" w:hAnsi="Bookman Old Style"/>
          <w:sz w:val="16"/>
          <w:szCs w:val="16"/>
          <w:lang w:val="es-ES_tradnl"/>
        </w:rPr>
        <w:t xml:space="preserve"> impuestos</w:t>
      </w:r>
      <w:r>
        <w:rPr>
          <w:rFonts w:ascii="Bookman Old Style" w:hAnsi="Bookman Old Style"/>
          <w:sz w:val="16"/>
          <w:szCs w:val="16"/>
          <w:lang w:val="es-ES_tradnl"/>
        </w:rPr>
        <w:t>?</w:t>
      </w:r>
      <w:r w:rsidR="00C958A8">
        <w:rPr>
          <w:rFonts w:ascii="Bookman Old Style" w:hAnsi="Bookman Old Style"/>
          <w:sz w:val="16"/>
          <w:szCs w:val="16"/>
          <w:lang w:val="es-ES_tradnl"/>
        </w:rPr>
        <w:t xml:space="preserve"> </w:t>
      </w:r>
      <w:r w:rsidR="00C958A8" w:rsidRPr="002B5D66">
        <w:rPr>
          <w:rFonts w:ascii="Bookman Old Style" w:hAnsi="Bookman Old Style"/>
          <w:b/>
          <w:sz w:val="16"/>
          <w:szCs w:val="16"/>
          <w:lang w:val="es-ES_tradnl"/>
        </w:rPr>
        <w:t>(permitir más de uno)</w:t>
      </w:r>
    </w:p>
    <w:p w14:paraId="63162AB6" w14:textId="77777777" w:rsidR="00223380" w:rsidRDefault="00223380" w:rsidP="005559A3">
      <w:pPr>
        <w:widowControl w:val="0"/>
        <w:autoSpaceDE w:val="0"/>
        <w:autoSpaceDN w:val="0"/>
        <w:adjustRightInd w:val="0"/>
        <w:rPr>
          <w:rFonts w:ascii="Bookman Old Style" w:hAnsi="Bookman Old Style"/>
          <w:sz w:val="16"/>
          <w:szCs w:val="16"/>
          <w:lang w:val="es-ES_tradnl"/>
        </w:rPr>
      </w:pPr>
    </w:p>
    <w:p w14:paraId="27DA98B8" w14:textId="77777777" w:rsidR="00223380" w:rsidRDefault="00223380" w:rsidP="00223380">
      <w:pPr>
        <w:widowControl w:val="0"/>
        <w:autoSpaceDE w:val="0"/>
        <w:autoSpaceDN w:val="0"/>
        <w:adjustRightInd w:val="0"/>
        <w:rPr>
          <w:rFonts w:ascii="Bookman Old Style" w:hAnsi="Bookman Old Style"/>
          <w:b/>
          <w:spacing w:val="-10"/>
          <w:sz w:val="16"/>
          <w:szCs w:val="16"/>
          <w:lang w:val="es-ES_tradnl"/>
        </w:rPr>
      </w:pPr>
      <w:r w:rsidRPr="00384C23">
        <w:rPr>
          <w:rFonts w:ascii="Bookman Old Style" w:hAnsi="Bookman Old Style"/>
          <w:b/>
          <w:spacing w:val="-10"/>
          <w:sz w:val="16"/>
          <w:szCs w:val="16"/>
          <w:lang w:val="es-ES_tradnl"/>
        </w:rPr>
        <w:t xml:space="preserve">ANOTAR CÓDIGOS </w:t>
      </w:r>
      <w:r>
        <w:rPr>
          <w:rFonts w:ascii="Bookman Old Style" w:hAnsi="Bookman Old Style"/>
          <w:b/>
          <w:spacing w:val="-10"/>
          <w:sz w:val="16"/>
          <w:szCs w:val="16"/>
          <w:lang w:val="es-ES_tradnl"/>
        </w:rPr>
        <w:t>DE</w:t>
      </w:r>
      <w:r w:rsidRPr="00384C23">
        <w:rPr>
          <w:rFonts w:ascii="Bookman Old Style" w:hAnsi="Bookman Old Style"/>
          <w:b/>
          <w:spacing w:val="-10"/>
          <w:sz w:val="16"/>
          <w:szCs w:val="16"/>
          <w:lang w:val="es-ES_tradnl"/>
        </w:rPr>
        <w:t xml:space="preserve"> </w:t>
      </w:r>
      <w:r>
        <w:rPr>
          <w:rFonts w:ascii="Bookman Old Style" w:hAnsi="Bookman Old Style"/>
          <w:b/>
          <w:spacing w:val="-10"/>
          <w:sz w:val="16"/>
          <w:szCs w:val="16"/>
          <w:lang w:val="es-ES_tradnl"/>
        </w:rPr>
        <w:t>PARTIDO</w:t>
      </w:r>
      <w:r w:rsidRPr="00384C23">
        <w:rPr>
          <w:rFonts w:ascii="Bookman Old Style" w:hAnsi="Bookman Old Style"/>
          <w:b/>
          <w:spacing w:val="-10"/>
          <w:sz w:val="16"/>
          <w:szCs w:val="16"/>
          <w:lang w:val="es-ES_tradnl"/>
        </w:rPr>
        <w:t xml:space="preserve">   </w:t>
      </w:r>
      <w:r w:rsidRPr="00384C23">
        <w:rPr>
          <w:rFonts w:ascii="Bookman Old Style" w:hAnsi="Bookman Old Style"/>
          <w:b/>
          <w:sz w:val="16"/>
          <w:szCs w:val="16"/>
          <w:u w:val="single"/>
          <w:lang w:val="es-ES_tradnl"/>
        </w:rPr>
        <w:t>|  |  |</w:t>
      </w:r>
      <w:r w:rsidRPr="00384C23">
        <w:rPr>
          <w:rFonts w:ascii="Bookman Old Style" w:hAnsi="Bookman Old Style"/>
          <w:b/>
          <w:spacing w:val="-10"/>
          <w:sz w:val="16"/>
          <w:szCs w:val="16"/>
          <w:lang w:val="es-ES_tradnl"/>
        </w:rPr>
        <w:t xml:space="preserve">   </w:t>
      </w:r>
      <w:r>
        <w:rPr>
          <w:rFonts w:ascii="Bookman Old Style" w:hAnsi="Bookman Old Style"/>
          <w:b/>
          <w:spacing w:val="-10"/>
          <w:sz w:val="16"/>
          <w:szCs w:val="16"/>
          <w:lang w:val="es-ES_tradnl"/>
        </w:rPr>
        <w:t xml:space="preserve">     </w:t>
      </w:r>
    </w:p>
    <w:p w14:paraId="64717A28" w14:textId="082199C0" w:rsidR="00223380" w:rsidRPr="004C497B" w:rsidRDefault="00223380" w:rsidP="00223380">
      <w:pPr>
        <w:widowControl w:val="0"/>
        <w:autoSpaceDE w:val="0"/>
        <w:autoSpaceDN w:val="0"/>
        <w:adjustRightInd w:val="0"/>
        <w:rPr>
          <w:rFonts w:ascii="Bookman Old Style" w:hAnsi="Bookman Old Style"/>
          <w:b/>
          <w:sz w:val="16"/>
          <w:szCs w:val="16"/>
          <w:lang w:val="es-ES_tradnl"/>
        </w:rPr>
      </w:pPr>
      <w:r>
        <w:rPr>
          <w:rFonts w:ascii="Bookman Old Style" w:hAnsi="Bookman Old Style"/>
          <w:b/>
          <w:spacing w:val="-10"/>
          <w:sz w:val="16"/>
          <w:szCs w:val="16"/>
          <w:lang w:val="es-ES_tradnl"/>
        </w:rPr>
        <w:t xml:space="preserve">Si otro, anotar____________________     </w:t>
      </w:r>
      <w:r w:rsidRPr="00384C23">
        <w:rPr>
          <w:rFonts w:ascii="Bookman Old Style" w:hAnsi="Bookman Old Style"/>
          <w:b/>
          <w:spacing w:val="-10"/>
          <w:sz w:val="16"/>
          <w:szCs w:val="16"/>
          <w:lang w:val="es-ES_tradnl"/>
        </w:rPr>
        <w:t xml:space="preserve">  </w:t>
      </w:r>
    </w:p>
    <w:p w14:paraId="10CF0E9C" w14:textId="77777777" w:rsidR="004C497B" w:rsidRPr="00384C23" w:rsidRDefault="004C497B" w:rsidP="005559A3">
      <w:pPr>
        <w:widowControl w:val="0"/>
        <w:autoSpaceDE w:val="0"/>
        <w:autoSpaceDN w:val="0"/>
        <w:adjustRightInd w:val="0"/>
        <w:rPr>
          <w:rFonts w:ascii="Bookman Old Style" w:hAnsi="Bookman Old Style"/>
          <w:b/>
          <w:color w:val="FFFFFF" w:themeColor="background1"/>
          <w:sz w:val="16"/>
          <w:szCs w:val="16"/>
          <w:highlight w:val="black"/>
          <w:lang w:val="es-ES_tradnl"/>
        </w:rPr>
      </w:pPr>
    </w:p>
    <w:p w14:paraId="596BC4B9" w14:textId="77777777" w:rsidR="005559A3" w:rsidRPr="00384C23" w:rsidRDefault="001F0075" w:rsidP="005559A3">
      <w:pPr>
        <w:widowControl w:val="0"/>
        <w:autoSpaceDE w:val="0"/>
        <w:autoSpaceDN w:val="0"/>
        <w:adjustRightInd w:val="0"/>
        <w:rPr>
          <w:rFonts w:ascii="Bookman Old Style" w:hAnsi="Bookman Old Style"/>
          <w:b/>
          <w:color w:val="FFFFFF" w:themeColor="background1"/>
          <w:sz w:val="16"/>
          <w:szCs w:val="16"/>
          <w:lang w:val="es-ES_tradnl"/>
        </w:rPr>
      </w:pPr>
      <w:r w:rsidRPr="00384C23">
        <w:rPr>
          <w:rFonts w:ascii="Bookman Old Style" w:hAnsi="Bookman Old Style"/>
          <w:b/>
          <w:color w:val="FFFFFF" w:themeColor="background1"/>
          <w:sz w:val="16"/>
          <w:szCs w:val="16"/>
          <w:highlight w:val="black"/>
          <w:lang w:val="es-ES_tradnl"/>
        </w:rPr>
        <w:t>ESTRATEGIA MILITARIZACIÓN</w:t>
      </w:r>
    </w:p>
    <w:p w14:paraId="1666E445"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044FF699" w14:textId="77777777" w:rsidR="005559A3" w:rsidRPr="00384C23" w:rsidRDefault="001F0075" w:rsidP="005559A3">
      <w:pPr>
        <w:rPr>
          <w:rFonts w:ascii="Bookman Old Style" w:hAnsi="Bookman Old Style"/>
          <w:sz w:val="16"/>
          <w:szCs w:val="16"/>
          <w:lang w:val="es-ES_tradnl"/>
        </w:rPr>
      </w:pPr>
      <w:r w:rsidRPr="00384C23">
        <w:rPr>
          <w:rFonts w:ascii="Bookman Old Style" w:hAnsi="Bookman Old Style"/>
          <w:b/>
          <w:sz w:val="16"/>
          <w:szCs w:val="16"/>
          <w:lang w:val="es-ES_tradnl"/>
        </w:rPr>
        <w:t>EM</w:t>
      </w:r>
      <w:r w:rsidR="005559A3" w:rsidRPr="00384C23">
        <w:rPr>
          <w:rFonts w:ascii="Bookman Old Style" w:hAnsi="Bookman Old Style"/>
          <w:b/>
          <w:sz w:val="16"/>
          <w:szCs w:val="16"/>
          <w:lang w:val="es-ES_tradnl"/>
        </w:rPr>
        <w:t>1.</w:t>
      </w:r>
      <w:r w:rsidR="005559A3" w:rsidRPr="00384C23">
        <w:rPr>
          <w:rFonts w:ascii="Bookman Old Style" w:hAnsi="Bookman Old Style"/>
          <w:sz w:val="16"/>
          <w:szCs w:val="16"/>
          <w:lang w:val="es-ES_tradnl"/>
        </w:rPr>
        <w:t xml:space="preserve"> </w:t>
      </w:r>
      <w:r w:rsidR="001907B0">
        <w:rPr>
          <w:rFonts w:ascii="Bookman Old Style" w:hAnsi="Bookman Old Style"/>
          <w:sz w:val="16"/>
          <w:szCs w:val="16"/>
          <w:lang w:val="es-ES_tradnl"/>
        </w:rPr>
        <w:t xml:space="preserve">Qué tan de acuerdo o desacuerdo está usted </w:t>
      </w:r>
      <w:r w:rsidR="0056608E">
        <w:rPr>
          <w:rFonts w:ascii="Bookman Old Style" w:hAnsi="Bookman Old Style"/>
          <w:sz w:val="16"/>
          <w:szCs w:val="16"/>
          <w:lang w:val="es-ES_tradnl"/>
        </w:rPr>
        <w:t>en</w:t>
      </w:r>
      <w:r w:rsidR="001907B0">
        <w:rPr>
          <w:rFonts w:ascii="Bookman Old Style" w:hAnsi="Bookman Old Style"/>
          <w:sz w:val="16"/>
          <w:szCs w:val="16"/>
          <w:lang w:val="es-ES_tradnl"/>
        </w:rPr>
        <w:t xml:space="preserve"> utilizar al</w:t>
      </w:r>
      <w:r w:rsidR="00931414" w:rsidRPr="00384C23">
        <w:rPr>
          <w:rFonts w:ascii="Bookman Old Style" w:hAnsi="Bookman Old Style"/>
          <w:sz w:val="16"/>
          <w:szCs w:val="16"/>
          <w:lang w:val="es-ES_tradnl"/>
        </w:rPr>
        <w:t xml:space="preserve"> ejército</w:t>
      </w:r>
      <w:r w:rsidR="005559A3" w:rsidRPr="00384C23">
        <w:rPr>
          <w:rFonts w:ascii="Bookman Old Style" w:hAnsi="Bookman Old Style"/>
          <w:sz w:val="16"/>
          <w:szCs w:val="16"/>
          <w:lang w:val="es-ES_tradnl"/>
        </w:rPr>
        <w:t xml:space="preserve"> para combatir al crimen organizado?</w:t>
      </w:r>
      <w:r w:rsidR="00440088">
        <w:rPr>
          <w:rFonts w:ascii="Bookman Old Style" w:hAnsi="Bookman Old Style"/>
          <w:sz w:val="16"/>
          <w:szCs w:val="16"/>
          <w:lang w:val="es-ES_tradnl"/>
        </w:rPr>
        <w:t xml:space="preserve"> </w:t>
      </w:r>
      <w:r w:rsidR="00440088" w:rsidRPr="006C385D">
        <w:rPr>
          <w:rFonts w:ascii="Bookman Old Style" w:hAnsi="Bookman Old Style"/>
          <w:b/>
          <w:sz w:val="16"/>
          <w:szCs w:val="16"/>
          <w:lang w:val="es-ES_tradnl"/>
        </w:rPr>
        <w:t>LEER</w:t>
      </w:r>
    </w:p>
    <w:p w14:paraId="0AB402A8" w14:textId="77777777" w:rsidR="001907B0" w:rsidRDefault="00931414" w:rsidP="005559A3">
      <w:pPr>
        <w:rPr>
          <w:rFonts w:ascii="Bookman Old Style" w:hAnsi="Bookman Old Style"/>
          <w:sz w:val="16"/>
          <w:szCs w:val="16"/>
          <w:lang w:val="es-ES_tradnl"/>
        </w:rPr>
      </w:pPr>
      <w:r w:rsidRPr="00384C23">
        <w:rPr>
          <w:rFonts w:ascii="Bookman Old Style" w:hAnsi="Bookman Old Style"/>
          <w:sz w:val="8"/>
          <w:szCs w:val="8"/>
          <w:lang w:val="es-ES_tradnl"/>
        </w:rPr>
        <w:t xml:space="preserve">  </w:t>
      </w:r>
      <w:r w:rsidR="005559A3" w:rsidRPr="00384C23">
        <w:rPr>
          <w:rFonts w:ascii="Bookman Old Style" w:hAnsi="Bookman Old Style"/>
          <w:sz w:val="16"/>
          <w:szCs w:val="16"/>
          <w:lang w:val="es-ES_tradnl"/>
        </w:rPr>
        <w:t>1</w:t>
      </w:r>
      <w:r w:rsidR="001F0075"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w:t>
      </w:r>
      <w:r w:rsidR="001907B0">
        <w:rPr>
          <w:rFonts w:ascii="Bookman Old Style" w:hAnsi="Bookman Old Style"/>
          <w:sz w:val="16"/>
          <w:szCs w:val="16"/>
          <w:lang w:val="es-ES_tradnl"/>
        </w:rPr>
        <w:t>Muy de acuerdo</w:t>
      </w:r>
      <w:r w:rsidR="005559A3" w:rsidRPr="00384C23">
        <w:rPr>
          <w:rFonts w:ascii="Bookman Old Style" w:hAnsi="Bookman Old Style"/>
          <w:sz w:val="16"/>
          <w:szCs w:val="16"/>
          <w:lang w:val="es-ES_tradnl"/>
        </w:rPr>
        <w:t xml:space="preserve"> </w:t>
      </w:r>
      <w:r w:rsidR="001F0075" w:rsidRPr="00384C23">
        <w:rPr>
          <w:rFonts w:ascii="Bookman Old Style" w:hAnsi="Bookman Old Style"/>
          <w:sz w:val="16"/>
          <w:szCs w:val="16"/>
          <w:lang w:val="es-ES_tradnl"/>
        </w:rPr>
        <w:tab/>
      </w:r>
      <w:r w:rsidR="001907B0">
        <w:rPr>
          <w:rFonts w:ascii="Bookman Old Style" w:hAnsi="Bookman Old Style"/>
          <w:sz w:val="16"/>
          <w:szCs w:val="16"/>
          <w:lang w:val="es-ES_tradnl"/>
        </w:rPr>
        <w:t>3</w:t>
      </w:r>
      <w:r w:rsidR="001F0075"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w:t>
      </w:r>
      <w:r w:rsidR="001907B0">
        <w:rPr>
          <w:rFonts w:ascii="Bookman Old Style" w:hAnsi="Bookman Old Style"/>
          <w:sz w:val="16"/>
          <w:szCs w:val="16"/>
          <w:lang w:val="es-ES_tradnl"/>
        </w:rPr>
        <w:t>Algo en desacuerdo</w:t>
      </w:r>
      <w:r w:rsidR="005559A3" w:rsidRPr="00384C23">
        <w:rPr>
          <w:rFonts w:ascii="Bookman Old Style" w:hAnsi="Bookman Old Style"/>
          <w:sz w:val="16"/>
          <w:szCs w:val="16"/>
          <w:lang w:val="es-ES_tradnl"/>
        </w:rPr>
        <w:t xml:space="preserve"> </w:t>
      </w:r>
      <w:r w:rsidR="001F0075" w:rsidRPr="00384C23">
        <w:rPr>
          <w:rFonts w:ascii="Bookman Old Style" w:hAnsi="Bookman Old Style"/>
          <w:sz w:val="16"/>
          <w:szCs w:val="16"/>
          <w:lang w:val="es-ES_tradnl"/>
        </w:rPr>
        <w:tab/>
      </w:r>
    </w:p>
    <w:p w14:paraId="36D6ADEA" w14:textId="18683CD3" w:rsidR="005559A3" w:rsidRPr="00384C23" w:rsidRDefault="001907B0" w:rsidP="005559A3">
      <w:pPr>
        <w:rPr>
          <w:rFonts w:ascii="Bookman Old Style" w:hAnsi="Bookman Old Style"/>
          <w:sz w:val="16"/>
          <w:szCs w:val="16"/>
          <w:lang w:val="es-ES_tradnl"/>
        </w:rPr>
      </w:pPr>
      <w:r>
        <w:rPr>
          <w:rFonts w:ascii="Bookman Old Style" w:hAnsi="Bookman Old Style"/>
          <w:sz w:val="16"/>
          <w:szCs w:val="16"/>
          <w:lang w:val="es-ES_tradnl"/>
        </w:rPr>
        <w:t>2. Algo de acuerdo</w:t>
      </w:r>
      <w:r>
        <w:rPr>
          <w:rFonts w:ascii="Bookman Old Style" w:hAnsi="Bookman Old Style"/>
          <w:sz w:val="16"/>
          <w:szCs w:val="16"/>
          <w:lang w:val="es-ES_tradnl"/>
        </w:rPr>
        <w:tab/>
        <w:t>4. Muy en desacuerdo</w:t>
      </w:r>
      <w:r>
        <w:rPr>
          <w:rFonts w:ascii="Bookman Old Style" w:hAnsi="Bookman Old Style"/>
          <w:sz w:val="16"/>
          <w:szCs w:val="16"/>
          <w:lang w:val="es-ES_tradnl"/>
        </w:rPr>
        <w:tab/>
      </w:r>
      <w:r w:rsidR="001F0075" w:rsidRPr="00384C23">
        <w:rPr>
          <w:rFonts w:ascii="Bookman Old Style" w:hAnsi="Bookman Old Style"/>
          <w:sz w:val="16"/>
          <w:szCs w:val="16"/>
          <w:lang w:val="es-ES_tradnl"/>
        </w:rPr>
        <w:t>9.</w:t>
      </w:r>
      <w:r w:rsidR="005559A3" w:rsidRPr="00384C23">
        <w:rPr>
          <w:rFonts w:ascii="Bookman Old Style" w:hAnsi="Bookman Old Style"/>
          <w:sz w:val="16"/>
          <w:szCs w:val="16"/>
          <w:lang w:val="es-ES_tradnl"/>
        </w:rPr>
        <w:t xml:space="preserve"> NS/NR</w:t>
      </w:r>
    </w:p>
    <w:p w14:paraId="64DABD67" w14:textId="77777777" w:rsidR="005559A3" w:rsidRPr="00384C23" w:rsidRDefault="005559A3" w:rsidP="005559A3">
      <w:pPr>
        <w:rPr>
          <w:rFonts w:ascii="Bookman Old Style" w:hAnsi="Bookman Old Style"/>
          <w:sz w:val="8"/>
          <w:szCs w:val="8"/>
          <w:lang w:val="es-ES_tradnl"/>
        </w:rPr>
      </w:pPr>
    </w:p>
    <w:p w14:paraId="36A0F8A0" w14:textId="77777777" w:rsidR="00931414" w:rsidRPr="00384C23" w:rsidRDefault="00931414" w:rsidP="005559A3">
      <w:pPr>
        <w:rPr>
          <w:rFonts w:ascii="Bookman Old Style" w:hAnsi="Bookman Old Style"/>
          <w:b/>
          <w:sz w:val="16"/>
          <w:szCs w:val="16"/>
          <w:lang w:val="es-ES_tradnl"/>
        </w:rPr>
      </w:pPr>
    </w:p>
    <w:p w14:paraId="586EF4A8" w14:textId="77777777" w:rsidR="005559A3" w:rsidRPr="00384C23" w:rsidRDefault="001F0075" w:rsidP="005559A3">
      <w:pPr>
        <w:rPr>
          <w:rFonts w:ascii="Bookman Old Style" w:hAnsi="Bookman Old Style"/>
          <w:sz w:val="16"/>
          <w:szCs w:val="16"/>
          <w:lang w:val="es-ES_tradnl"/>
        </w:rPr>
      </w:pPr>
      <w:r w:rsidRPr="00384C23">
        <w:rPr>
          <w:rFonts w:ascii="Bookman Old Style" w:hAnsi="Bookman Old Style"/>
          <w:b/>
          <w:sz w:val="16"/>
          <w:szCs w:val="16"/>
          <w:lang w:val="es-ES_tradnl"/>
        </w:rPr>
        <w:t>EM</w:t>
      </w:r>
      <w:r w:rsidR="005559A3" w:rsidRPr="00384C23">
        <w:rPr>
          <w:rFonts w:ascii="Bookman Old Style" w:hAnsi="Bookman Old Style"/>
          <w:b/>
          <w:sz w:val="16"/>
          <w:szCs w:val="16"/>
          <w:lang w:val="es-ES_tradnl"/>
        </w:rPr>
        <w:t>2.</w:t>
      </w:r>
      <w:r w:rsidR="005559A3" w:rsidRPr="00384C23">
        <w:rPr>
          <w:rFonts w:ascii="Bookman Old Style" w:hAnsi="Bookman Old Style"/>
          <w:sz w:val="16"/>
          <w:szCs w:val="16"/>
          <w:lang w:val="es-ES_tradnl"/>
        </w:rPr>
        <w:t xml:space="preserve"> Y aquí en su comunidad, el ejército ha realizado operativos contra el crimen organizado?</w:t>
      </w:r>
    </w:p>
    <w:p w14:paraId="33ACA567" w14:textId="77777777" w:rsidR="005559A3" w:rsidRPr="00384C23" w:rsidRDefault="00931414" w:rsidP="005559A3">
      <w:pPr>
        <w:rPr>
          <w:rFonts w:ascii="Bookman Old Style" w:hAnsi="Bookman Old Style"/>
          <w:sz w:val="16"/>
          <w:szCs w:val="16"/>
          <w:lang w:val="es-ES_tradnl"/>
        </w:rPr>
      </w:pPr>
      <w:r w:rsidRPr="00384C23">
        <w:rPr>
          <w:rFonts w:ascii="Bookman Old Style" w:hAnsi="Bookman Old Style"/>
          <w:sz w:val="8"/>
          <w:szCs w:val="8"/>
          <w:lang w:val="es-ES_tradnl"/>
        </w:rPr>
        <w:t xml:space="preserve">  </w:t>
      </w:r>
      <w:r w:rsidR="005559A3" w:rsidRPr="00384C23">
        <w:rPr>
          <w:rFonts w:ascii="Bookman Old Style" w:hAnsi="Bookman Old Style"/>
          <w:sz w:val="16"/>
          <w:szCs w:val="16"/>
          <w:lang w:val="es-ES_tradnl"/>
        </w:rPr>
        <w:t>1</w:t>
      </w:r>
      <w:r w:rsidR="001F0075"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Si  </w:t>
      </w:r>
      <w:r w:rsidR="001F0075" w:rsidRPr="00384C23">
        <w:rPr>
          <w:rFonts w:ascii="Bookman Old Style" w:hAnsi="Bookman Old Style"/>
          <w:sz w:val="16"/>
          <w:szCs w:val="16"/>
          <w:lang w:val="es-ES_tradnl"/>
        </w:rPr>
        <w:tab/>
      </w:r>
      <w:r w:rsidR="001F0075" w:rsidRPr="00384C23">
        <w:rPr>
          <w:rFonts w:ascii="Bookman Old Style" w:hAnsi="Bookman Old Style"/>
          <w:sz w:val="16"/>
          <w:szCs w:val="16"/>
          <w:lang w:val="es-ES_tradnl"/>
        </w:rPr>
        <w:tab/>
      </w:r>
      <w:r w:rsidR="001F0075"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2</w:t>
      </w:r>
      <w:r w:rsidR="001F0075"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No  </w:t>
      </w:r>
      <w:r w:rsidR="001F0075" w:rsidRPr="00384C23">
        <w:rPr>
          <w:rFonts w:ascii="Bookman Old Style" w:hAnsi="Bookman Old Style"/>
          <w:sz w:val="16"/>
          <w:szCs w:val="16"/>
          <w:lang w:val="es-ES_tradnl"/>
        </w:rPr>
        <w:tab/>
      </w:r>
      <w:r w:rsidR="001F0075" w:rsidRPr="00384C23">
        <w:rPr>
          <w:rFonts w:ascii="Bookman Old Style" w:hAnsi="Bookman Old Style"/>
          <w:sz w:val="16"/>
          <w:szCs w:val="16"/>
          <w:lang w:val="es-ES_tradnl"/>
        </w:rPr>
        <w:tab/>
      </w:r>
      <w:r w:rsidR="001F0075" w:rsidRPr="00384C23">
        <w:rPr>
          <w:rFonts w:ascii="Bookman Old Style" w:hAnsi="Bookman Old Style"/>
          <w:sz w:val="16"/>
          <w:szCs w:val="16"/>
          <w:lang w:val="es-ES_tradnl"/>
        </w:rPr>
        <w:tab/>
        <w:t>9.</w:t>
      </w:r>
      <w:r w:rsidR="005559A3" w:rsidRPr="00384C23">
        <w:rPr>
          <w:rFonts w:ascii="Bookman Old Style" w:hAnsi="Bookman Old Style"/>
          <w:sz w:val="16"/>
          <w:szCs w:val="16"/>
          <w:lang w:val="es-ES_tradnl"/>
        </w:rPr>
        <w:t xml:space="preserve"> NS/NR</w:t>
      </w:r>
    </w:p>
    <w:p w14:paraId="01522821" w14:textId="77777777" w:rsidR="001F0075" w:rsidRPr="00384C23" w:rsidRDefault="001F0075" w:rsidP="005559A3">
      <w:pPr>
        <w:rPr>
          <w:rFonts w:ascii="Bookman Old Style" w:hAnsi="Bookman Old Style"/>
          <w:sz w:val="16"/>
          <w:szCs w:val="16"/>
          <w:lang w:val="es-ES_tradnl"/>
        </w:rPr>
      </w:pPr>
    </w:p>
    <w:p w14:paraId="47DA26F2" w14:textId="77777777" w:rsidR="005559A3" w:rsidRPr="00384C23" w:rsidRDefault="001F0075" w:rsidP="005559A3">
      <w:pPr>
        <w:rPr>
          <w:rFonts w:ascii="Bookman Old Style" w:hAnsi="Bookman Old Style"/>
          <w:b/>
          <w:color w:val="FFFFFF" w:themeColor="background1"/>
          <w:sz w:val="16"/>
          <w:szCs w:val="16"/>
          <w:lang w:val="es-ES_tradnl"/>
        </w:rPr>
      </w:pPr>
      <w:r w:rsidRPr="00384C23">
        <w:rPr>
          <w:rFonts w:ascii="Bookman Old Style" w:hAnsi="Bookman Old Style"/>
          <w:b/>
          <w:color w:val="FFFFFF" w:themeColor="background1"/>
          <w:sz w:val="16"/>
          <w:szCs w:val="16"/>
          <w:highlight w:val="black"/>
          <w:lang w:val="es-ES_tradnl"/>
        </w:rPr>
        <w:t>PROPUESTA FISCAL PEÑA NIETO</w:t>
      </w:r>
    </w:p>
    <w:p w14:paraId="1714EB28" w14:textId="77777777" w:rsidR="005559A3" w:rsidRPr="00384C23" w:rsidRDefault="001F0075" w:rsidP="005559A3">
      <w:pPr>
        <w:rPr>
          <w:rFonts w:ascii="Bookman Old Style" w:hAnsi="Bookman Old Style"/>
          <w:sz w:val="16"/>
          <w:szCs w:val="16"/>
          <w:lang w:val="es-ES_tradnl"/>
        </w:rPr>
      </w:pPr>
      <w:r w:rsidRPr="00384C23">
        <w:rPr>
          <w:rFonts w:ascii="Bookman Old Style" w:hAnsi="Bookman Old Style"/>
          <w:b/>
          <w:sz w:val="16"/>
          <w:szCs w:val="16"/>
          <w:lang w:val="es-ES_tradnl"/>
        </w:rPr>
        <w:t>PF</w:t>
      </w:r>
      <w:r w:rsidR="003B39A8">
        <w:rPr>
          <w:rFonts w:ascii="Bookman Old Style" w:hAnsi="Bookman Old Style"/>
          <w:b/>
          <w:sz w:val="16"/>
          <w:szCs w:val="16"/>
          <w:lang w:val="es-ES_tradnl"/>
        </w:rPr>
        <w:t>1</w:t>
      </w:r>
      <w:r w:rsidR="005559A3" w:rsidRPr="00384C23">
        <w:rPr>
          <w:rFonts w:ascii="Bookman Old Style" w:hAnsi="Bookman Old Style"/>
          <w:b/>
          <w:sz w:val="16"/>
          <w:szCs w:val="16"/>
          <w:lang w:val="es-ES_tradnl"/>
        </w:rPr>
        <w:t>.</w:t>
      </w:r>
      <w:r w:rsidR="005559A3" w:rsidRPr="00384C23">
        <w:rPr>
          <w:rFonts w:ascii="Bookman Old Style" w:hAnsi="Bookman Old Style"/>
          <w:sz w:val="16"/>
          <w:szCs w:val="16"/>
          <w:lang w:val="es-ES_tradnl"/>
        </w:rPr>
        <w:t xml:space="preserve"> Ha escuchado hablar de la reforma fiscal del presidente Peña Nieto?</w:t>
      </w:r>
    </w:p>
    <w:p w14:paraId="188E2949" w14:textId="403F831E" w:rsidR="001F0075" w:rsidRPr="00384C23" w:rsidRDefault="00931414" w:rsidP="001F0075">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1F0075" w:rsidRPr="00384C23">
        <w:rPr>
          <w:rFonts w:ascii="Bookman Old Style" w:hAnsi="Bookman Old Style"/>
          <w:sz w:val="16"/>
          <w:szCs w:val="16"/>
          <w:lang w:val="es-ES_tradnl"/>
        </w:rPr>
        <w:t xml:space="preserve">1. Si </w:t>
      </w:r>
      <w:r w:rsidR="001F0075" w:rsidRPr="00384C23">
        <w:rPr>
          <w:rFonts w:ascii="Bookman Old Style" w:hAnsi="Bookman Old Style"/>
          <w:b/>
          <w:sz w:val="16"/>
          <w:szCs w:val="16"/>
          <w:lang w:val="es-ES_tradnl"/>
        </w:rPr>
        <w:t>(</w:t>
      </w:r>
      <w:r w:rsidR="00440088" w:rsidRPr="00384C23">
        <w:rPr>
          <w:rFonts w:ascii="Bookman Old Style" w:hAnsi="Bookman Old Style"/>
          <w:b/>
          <w:sz w:val="16"/>
          <w:szCs w:val="16"/>
          <w:lang w:val="es-ES_tradnl"/>
        </w:rPr>
        <w:t>EN CASO AFIRMATIVO, PASAR A PF</w:t>
      </w:r>
      <w:r w:rsidR="00440088">
        <w:rPr>
          <w:rFonts w:ascii="Bookman Old Style" w:hAnsi="Bookman Old Style"/>
          <w:b/>
          <w:sz w:val="16"/>
          <w:szCs w:val="16"/>
          <w:lang w:val="es-ES_tradnl"/>
        </w:rPr>
        <w:t>1</w:t>
      </w:r>
      <w:r w:rsidR="00440088" w:rsidRPr="00384C23">
        <w:rPr>
          <w:rFonts w:ascii="Bookman Old Style" w:hAnsi="Bookman Old Style"/>
          <w:b/>
          <w:sz w:val="16"/>
          <w:szCs w:val="16"/>
          <w:lang w:val="es-ES_tradnl"/>
        </w:rPr>
        <w:t>.1</w:t>
      </w:r>
      <w:r w:rsidR="001F0075" w:rsidRPr="00384C23">
        <w:rPr>
          <w:rFonts w:ascii="Bookman Old Style" w:hAnsi="Bookman Old Style"/>
          <w:b/>
          <w:sz w:val="16"/>
          <w:szCs w:val="16"/>
          <w:lang w:val="es-ES_tradnl"/>
        </w:rPr>
        <w:t>)</w:t>
      </w:r>
    </w:p>
    <w:p w14:paraId="20D2A180" w14:textId="5F95FF19" w:rsidR="001F0075" w:rsidRPr="00384C23" w:rsidRDefault="00931414" w:rsidP="001F0075">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1F0075" w:rsidRPr="00384C23">
        <w:rPr>
          <w:rFonts w:ascii="Bookman Old Style" w:hAnsi="Bookman Old Style"/>
          <w:sz w:val="16"/>
          <w:szCs w:val="16"/>
          <w:lang w:val="es-ES_tradnl"/>
        </w:rPr>
        <w:t xml:space="preserve">2. No </w:t>
      </w:r>
      <w:r w:rsidR="001F0075" w:rsidRPr="00384C23">
        <w:rPr>
          <w:rFonts w:ascii="Bookman Old Style" w:hAnsi="Bookman Old Style"/>
          <w:b/>
          <w:sz w:val="16"/>
          <w:szCs w:val="16"/>
          <w:lang w:val="es-ES_tradnl"/>
        </w:rPr>
        <w:t>(</w:t>
      </w:r>
      <w:r w:rsidR="00440088" w:rsidRPr="00384C23">
        <w:rPr>
          <w:rFonts w:ascii="Bookman Old Style" w:hAnsi="Bookman Old Style"/>
          <w:b/>
          <w:sz w:val="16"/>
          <w:szCs w:val="16"/>
          <w:lang w:val="es-ES_tradnl"/>
        </w:rPr>
        <w:t>EN CASO NEGATIVO, PASAR A PF</w:t>
      </w:r>
      <w:r w:rsidR="00440088">
        <w:rPr>
          <w:rFonts w:ascii="Bookman Old Style" w:hAnsi="Bookman Old Style"/>
          <w:b/>
          <w:sz w:val="16"/>
          <w:szCs w:val="16"/>
          <w:lang w:val="es-ES_tradnl"/>
        </w:rPr>
        <w:t>1</w:t>
      </w:r>
      <w:r w:rsidR="00440088" w:rsidRPr="00384C23">
        <w:rPr>
          <w:rFonts w:ascii="Bookman Old Style" w:hAnsi="Bookman Old Style"/>
          <w:b/>
          <w:sz w:val="16"/>
          <w:szCs w:val="16"/>
          <w:lang w:val="es-ES_tradnl"/>
        </w:rPr>
        <w:t>.2</w:t>
      </w:r>
      <w:r w:rsidR="001F0075" w:rsidRPr="00384C23">
        <w:rPr>
          <w:rFonts w:ascii="Bookman Old Style" w:hAnsi="Bookman Old Style"/>
          <w:b/>
          <w:sz w:val="16"/>
          <w:szCs w:val="16"/>
          <w:lang w:val="es-ES_tradnl"/>
        </w:rPr>
        <w:t>)</w:t>
      </w:r>
      <w:r w:rsidR="001F0075" w:rsidRPr="00384C23">
        <w:rPr>
          <w:rFonts w:ascii="Bookman Old Style" w:hAnsi="Bookman Old Style"/>
          <w:sz w:val="16"/>
          <w:szCs w:val="16"/>
          <w:lang w:val="es-ES_tradnl"/>
        </w:rPr>
        <w:tab/>
        <w:t>9. NS/NR</w:t>
      </w:r>
    </w:p>
    <w:p w14:paraId="4B8A6605" w14:textId="77777777" w:rsidR="005559A3" w:rsidRPr="00384C23" w:rsidRDefault="005559A3" w:rsidP="005559A3">
      <w:pPr>
        <w:rPr>
          <w:rFonts w:ascii="Bookman Old Style" w:hAnsi="Bookman Old Style"/>
          <w:sz w:val="8"/>
          <w:szCs w:val="8"/>
          <w:lang w:val="es-ES_tradnl"/>
        </w:rPr>
      </w:pPr>
    </w:p>
    <w:p w14:paraId="1778A257" w14:textId="77777777" w:rsidR="001F0075" w:rsidRPr="00384C23" w:rsidRDefault="001F0075" w:rsidP="001F0075">
      <w:pPr>
        <w:rPr>
          <w:rFonts w:ascii="Bookman Old Style" w:hAnsi="Bookman Old Style"/>
          <w:sz w:val="16"/>
          <w:szCs w:val="16"/>
          <w:lang w:val="es-ES_tradnl"/>
        </w:rPr>
      </w:pPr>
      <w:r w:rsidRPr="00384C23">
        <w:rPr>
          <w:rFonts w:ascii="Bookman Old Style" w:hAnsi="Bookman Old Style"/>
          <w:b/>
          <w:sz w:val="16"/>
          <w:szCs w:val="16"/>
          <w:lang w:val="es-ES_tradnl"/>
        </w:rPr>
        <w:t>PF</w:t>
      </w:r>
      <w:r w:rsidR="003B39A8">
        <w:rPr>
          <w:rFonts w:ascii="Bookman Old Style" w:hAnsi="Bookman Old Style"/>
          <w:b/>
          <w:sz w:val="16"/>
          <w:szCs w:val="16"/>
          <w:lang w:val="es-ES_tradnl"/>
        </w:rPr>
        <w:t>1</w:t>
      </w:r>
      <w:r w:rsidR="005559A3" w:rsidRPr="00384C23">
        <w:rPr>
          <w:rFonts w:ascii="Bookman Old Style" w:hAnsi="Bookman Old Style"/>
          <w:b/>
          <w:sz w:val="16"/>
          <w:szCs w:val="16"/>
          <w:lang w:val="es-ES_tradnl"/>
        </w:rPr>
        <w:t>.1</w:t>
      </w:r>
      <w:r w:rsidR="005559A3" w:rsidRPr="00384C23">
        <w:rPr>
          <w:rFonts w:ascii="Bookman Old Style" w:hAnsi="Bookman Old Style"/>
          <w:sz w:val="16"/>
          <w:szCs w:val="16"/>
          <w:lang w:val="es-ES_tradnl"/>
        </w:rPr>
        <w:t xml:space="preserve"> Qué tan familiarizado está con esta </w:t>
      </w:r>
      <w:r w:rsidR="0080611A">
        <w:rPr>
          <w:rFonts w:ascii="Bookman Old Style" w:hAnsi="Bookman Old Style"/>
          <w:sz w:val="16"/>
          <w:szCs w:val="16"/>
          <w:lang w:val="es-ES_tradnl"/>
        </w:rPr>
        <w:t>reforma</w:t>
      </w:r>
      <w:r w:rsidR="005559A3" w:rsidRPr="00384C23">
        <w:rPr>
          <w:rFonts w:ascii="Bookman Old Style" w:hAnsi="Bookman Old Style"/>
          <w:sz w:val="16"/>
          <w:szCs w:val="16"/>
          <w:lang w:val="es-ES_tradnl"/>
        </w:rPr>
        <w:t xml:space="preserve">? </w:t>
      </w:r>
      <w:r w:rsidR="000B54DB">
        <w:rPr>
          <w:rFonts w:ascii="Bookman Old Style" w:hAnsi="Bookman Old Style"/>
          <w:sz w:val="16"/>
          <w:szCs w:val="16"/>
          <w:lang w:val="es-ES_tradnl"/>
        </w:rPr>
        <w:t>Dir</w:t>
      </w:r>
      <w:r w:rsidR="00672B55">
        <w:rPr>
          <w:rFonts w:ascii="Bookman Old Style" w:hAnsi="Bookman Old Style"/>
          <w:sz w:val="16"/>
          <w:szCs w:val="16"/>
          <w:lang w:val="es-ES_tradnl"/>
        </w:rPr>
        <w:t>í</w:t>
      </w:r>
      <w:r w:rsidR="000B54DB">
        <w:rPr>
          <w:rFonts w:ascii="Bookman Old Style" w:hAnsi="Bookman Old Style"/>
          <w:sz w:val="16"/>
          <w:szCs w:val="16"/>
          <w:lang w:val="es-ES_tradnl"/>
        </w:rPr>
        <w:t>a que l</w:t>
      </w:r>
      <w:r w:rsidR="005559A3" w:rsidRPr="00384C23">
        <w:rPr>
          <w:rFonts w:ascii="Bookman Old Style" w:hAnsi="Bookman Old Style"/>
          <w:sz w:val="16"/>
          <w:szCs w:val="16"/>
          <w:lang w:val="es-ES_tradnl"/>
        </w:rPr>
        <w:t xml:space="preserve">a conoce usted </w:t>
      </w:r>
      <w:r w:rsidR="000B54DB">
        <w:rPr>
          <w:rFonts w:ascii="Bookman Old Style" w:hAnsi="Bookman Old Style"/>
          <w:sz w:val="16"/>
          <w:szCs w:val="16"/>
          <w:lang w:val="es-ES_tradnl"/>
        </w:rPr>
        <w:t>mucho</w:t>
      </w:r>
      <w:r w:rsidR="005559A3" w:rsidRPr="00384C23">
        <w:rPr>
          <w:rFonts w:ascii="Bookman Old Style" w:hAnsi="Bookman Old Style"/>
          <w:sz w:val="16"/>
          <w:szCs w:val="16"/>
          <w:lang w:val="es-ES_tradnl"/>
        </w:rPr>
        <w:t xml:space="preserve">, algo, poco o nada. </w:t>
      </w:r>
      <w:r w:rsidR="00931414" w:rsidRPr="00384C23">
        <w:rPr>
          <w:rFonts w:ascii="Bookman Old Style" w:hAnsi="Bookman Old Style"/>
          <w:sz w:val="16"/>
          <w:szCs w:val="16"/>
          <w:lang w:val="es-ES_tradnl"/>
        </w:rPr>
        <w:t xml:space="preserve"> </w:t>
      </w:r>
    </w:p>
    <w:p w14:paraId="09F892E4" w14:textId="77777777" w:rsidR="001F0075" w:rsidRPr="00384C23" w:rsidRDefault="00931414" w:rsidP="001F0075">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w:t>
      </w:r>
      <w:r w:rsidR="001F0075"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w:t>
      </w:r>
      <w:r w:rsidR="000B54DB">
        <w:rPr>
          <w:rFonts w:ascii="Bookman Old Style" w:hAnsi="Bookman Old Style"/>
          <w:sz w:val="16"/>
          <w:szCs w:val="16"/>
          <w:lang w:val="es-ES_tradnl"/>
        </w:rPr>
        <w:t>Mucho</w:t>
      </w:r>
      <w:r w:rsidR="005559A3" w:rsidRPr="00384C23">
        <w:rPr>
          <w:rFonts w:ascii="Bookman Old Style" w:hAnsi="Bookman Old Style"/>
          <w:sz w:val="16"/>
          <w:szCs w:val="16"/>
          <w:lang w:val="es-ES_tradnl"/>
        </w:rPr>
        <w:t xml:space="preserve"> </w:t>
      </w:r>
      <w:r w:rsidR="001F0075" w:rsidRPr="00384C23">
        <w:rPr>
          <w:rFonts w:ascii="Bookman Old Style" w:hAnsi="Bookman Old Style"/>
          <w:sz w:val="16"/>
          <w:szCs w:val="16"/>
          <w:lang w:val="es-ES_tradnl"/>
        </w:rPr>
        <w:tab/>
      </w:r>
      <w:r w:rsidR="001F0075" w:rsidRPr="00384C23">
        <w:rPr>
          <w:rFonts w:ascii="Bookman Old Style" w:hAnsi="Bookman Old Style"/>
          <w:sz w:val="16"/>
          <w:szCs w:val="16"/>
          <w:lang w:val="es-ES_tradnl"/>
        </w:rPr>
        <w:tab/>
      </w:r>
      <w:r w:rsidR="001F0075" w:rsidRPr="00384C23">
        <w:rPr>
          <w:rFonts w:ascii="Bookman Old Style" w:hAnsi="Bookman Old Style"/>
          <w:sz w:val="16"/>
          <w:szCs w:val="16"/>
          <w:lang w:val="es-ES_tradnl"/>
        </w:rPr>
        <w:tab/>
      </w:r>
      <w:r w:rsidR="00672B55">
        <w:rPr>
          <w:rFonts w:ascii="Bookman Old Style" w:hAnsi="Bookman Old Style"/>
          <w:sz w:val="16"/>
          <w:szCs w:val="16"/>
          <w:lang w:val="es-ES_tradnl"/>
        </w:rPr>
        <w:t>3</w:t>
      </w:r>
      <w:r w:rsidR="00715703" w:rsidRPr="00384C23">
        <w:rPr>
          <w:rFonts w:ascii="Bookman Old Style" w:hAnsi="Bookman Old Style"/>
          <w:sz w:val="16"/>
          <w:szCs w:val="16"/>
          <w:lang w:val="es-ES_tradnl"/>
        </w:rPr>
        <w:t>.</w:t>
      </w:r>
      <w:r w:rsidR="001F0075" w:rsidRPr="00384C23">
        <w:rPr>
          <w:rFonts w:ascii="Bookman Old Style" w:hAnsi="Bookman Old Style"/>
          <w:sz w:val="16"/>
          <w:szCs w:val="16"/>
          <w:lang w:val="es-ES_tradnl"/>
        </w:rPr>
        <w:t xml:space="preserve"> </w:t>
      </w:r>
      <w:r w:rsidR="00715703" w:rsidRPr="00384C23">
        <w:rPr>
          <w:rFonts w:ascii="Bookman Old Style" w:hAnsi="Bookman Old Style"/>
          <w:sz w:val="16"/>
          <w:szCs w:val="16"/>
          <w:lang w:val="es-ES_tradnl"/>
        </w:rPr>
        <w:t>P</w:t>
      </w:r>
      <w:r w:rsidR="001F0075" w:rsidRPr="00384C23">
        <w:rPr>
          <w:rFonts w:ascii="Bookman Old Style" w:hAnsi="Bookman Old Style"/>
          <w:sz w:val="16"/>
          <w:szCs w:val="16"/>
          <w:lang w:val="es-ES_tradnl"/>
        </w:rPr>
        <w:t>oco</w:t>
      </w:r>
      <w:r w:rsidR="001F0075" w:rsidRPr="00384C23">
        <w:rPr>
          <w:rFonts w:ascii="Bookman Old Style" w:hAnsi="Bookman Old Style"/>
          <w:sz w:val="16"/>
          <w:szCs w:val="16"/>
          <w:lang w:val="es-ES_tradnl"/>
        </w:rPr>
        <w:tab/>
      </w:r>
    </w:p>
    <w:p w14:paraId="2027D98C" w14:textId="77777777" w:rsidR="001F0075" w:rsidRPr="00384C23" w:rsidRDefault="00931414" w:rsidP="001F0075">
      <w:pPr>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2</w:t>
      </w:r>
      <w:r w:rsidR="00715703" w:rsidRPr="00384C23">
        <w:rPr>
          <w:rFonts w:ascii="Bookman Old Style" w:hAnsi="Bookman Old Style"/>
          <w:sz w:val="16"/>
          <w:szCs w:val="16"/>
          <w:lang w:val="es-ES_tradnl"/>
        </w:rPr>
        <w:t>.</w:t>
      </w:r>
      <w:r w:rsidR="00672B55">
        <w:rPr>
          <w:rFonts w:ascii="Bookman Old Style" w:hAnsi="Bookman Old Style"/>
          <w:sz w:val="16"/>
          <w:szCs w:val="16"/>
          <w:lang w:val="es-ES_tradnl"/>
        </w:rPr>
        <w:t xml:space="preserve"> Algo</w:t>
      </w:r>
      <w:r w:rsidR="001F0075" w:rsidRPr="00384C23">
        <w:rPr>
          <w:rFonts w:ascii="Bookman Old Style" w:hAnsi="Bookman Old Style"/>
          <w:sz w:val="16"/>
          <w:szCs w:val="16"/>
          <w:lang w:val="es-ES_tradnl"/>
        </w:rPr>
        <w:tab/>
      </w:r>
      <w:r w:rsidR="001F0075" w:rsidRPr="00384C23">
        <w:rPr>
          <w:rFonts w:ascii="Bookman Old Style" w:hAnsi="Bookman Old Style"/>
          <w:sz w:val="16"/>
          <w:szCs w:val="16"/>
          <w:lang w:val="es-ES_tradnl"/>
        </w:rPr>
        <w:tab/>
      </w:r>
      <w:r w:rsidR="001F0075" w:rsidRPr="00384C23">
        <w:rPr>
          <w:rFonts w:ascii="Bookman Old Style" w:hAnsi="Bookman Old Style"/>
          <w:sz w:val="16"/>
          <w:szCs w:val="16"/>
          <w:lang w:val="es-ES_tradnl"/>
        </w:rPr>
        <w:tab/>
      </w:r>
      <w:r w:rsidR="001F0075" w:rsidRPr="00384C23">
        <w:rPr>
          <w:rFonts w:ascii="Bookman Old Style" w:hAnsi="Bookman Old Style"/>
          <w:sz w:val="16"/>
          <w:szCs w:val="16"/>
          <w:lang w:val="es-ES_tradnl"/>
        </w:rPr>
        <w:tab/>
      </w:r>
      <w:r w:rsidR="00672B55">
        <w:rPr>
          <w:rFonts w:ascii="Bookman Old Style" w:hAnsi="Bookman Old Style"/>
          <w:sz w:val="16"/>
          <w:szCs w:val="16"/>
          <w:lang w:val="es-ES_tradnl"/>
        </w:rPr>
        <w:t>4</w:t>
      </w:r>
      <w:r w:rsidR="00715703" w:rsidRPr="00384C23">
        <w:rPr>
          <w:rFonts w:ascii="Bookman Old Style" w:hAnsi="Bookman Old Style"/>
          <w:sz w:val="16"/>
          <w:szCs w:val="16"/>
          <w:lang w:val="es-ES_tradnl"/>
        </w:rPr>
        <w:t>.</w:t>
      </w:r>
      <w:r w:rsidR="001F0075" w:rsidRPr="00384C23">
        <w:rPr>
          <w:rFonts w:ascii="Bookman Old Style" w:hAnsi="Bookman Old Style"/>
          <w:sz w:val="16"/>
          <w:szCs w:val="16"/>
          <w:lang w:val="es-ES_tradnl"/>
        </w:rPr>
        <w:t xml:space="preserve"> </w:t>
      </w:r>
      <w:r w:rsidR="00715703" w:rsidRPr="00384C23">
        <w:rPr>
          <w:rFonts w:ascii="Bookman Old Style" w:hAnsi="Bookman Old Style"/>
          <w:sz w:val="16"/>
          <w:szCs w:val="16"/>
          <w:lang w:val="es-ES_tradnl"/>
        </w:rPr>
        <w:t>N</w:t>
      </w:r>
      <w:r w:rsidR="001F0075" w:rsidRPr="00384C23">
        <w:rPr>
          <w:rFonts w:ascii="Bookman Old Style" w:hAnsi="Bookman Old Style"/>
          <w:sz w:val="16"/>
          <w:szCs w:val="16"/>
          <w:lang w:val="es-ES_tradnl"/>
        </w:rPr>
        <w:t>ada</w:t>
      </w:r>
      <w:r w:rsidR="00672B55">
        <w:rPr>
          <w:rFonts w:ascii="Bookman Old Style" w:hAnsi="Bookman Old Style"/>
          <w:sz w:val="16"/>
          <w:szCs w:val="16"/>
          <w:lang w:val="es-ES_tradnl"/>
        </w:rPr>
        <w:tab/>
      </w:r>
      <w:r w:rsidR="00672B55">
        <w:rPr>
          <w:rFonts w:ascii="Bookman Old Style" w:hAnsi="Bookman Old Style"/>
          <w:sz w:val="16"/>
          <w:szCs w:val="16"/>
          <w:lang w:val="es-ES_tradnl"/>
        </w:rPr>
        <w:tab/>
      </w:r>
      <w:r w:rsidR="005559A3" w:rsidRPr="00384C23">
        <w:rPr>
          <w:rFonts w:ascii="Bookman Old Style" w:hAnsi="Bookman Old Style"/>
          <w:sz w:val="16"/>
          <w:szCs w:val="16"/>
          <w:lang w:val="es-ES_tradnl"/>
        </w:rPr>
        <w:t>9</w:t>
      </w:r>
      <w:r w:rsidR="00715703"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NS/NR</w:t>
      </w:r>
    </w:p>
    <w:p w14:paraId="33D1837C" w14:textId="77777777" w:rsidR="001F0075" w:rsidRPr="00384C23" w:rsidRDefault="001F0075" w:rsidP="001F0075">
      <w:pPr>
        <w:rPr>
          <w:rFonts w:ascii="Bookman Old Style" w:hAnsi="Bookman Old Style"/>
          <w:sz w:val="8"/>
          <w:szCs w:val="8"/>
          <w:lang w:val="es-ES_tradnl"/>
        </w:rPr>
      </w:pPr>
    </w:p>
    <w:p w14:paraId="07AE0BA9" w14:textId="77777777" w:rsidR="001F0075" w:rsidRDefault="00715703" w:rsidP="001F0075">
      <w:pPr>
        <w:rPr>
          <w:rFonts w:ascii="Bookman Old Style" w:hAnsi="Bookman Old Style"/>
          <w:b/>
          <w:sz w:val="16"/>
          <w:szCs w:val="16"/>
          <w:lang w:val="es-ES_tradnl"/>
        </w:rPr>
      </w:pPr>
      <w:r w:rsidRPr="00384C23">
        <w:rPr>
          <w:rFonts w:ascii="Bookman Old Style" w:hAnsi="Bookman Old Style"/>
          <w:b/>
          <w:sz w:val="16"/>
          <w:szCs w:val="16"/>
          <w:lang w:val="es-ES_tradnl"/>
        </w:rPr>
        <w:t>PF</w:t>
      </w:r>
      <w:r w:rsidR="00EC696D">
        <w:rPr>
          <w:rFonts w:ascii="Bookman Old Style" w:hAnsi="Bookman Old Style"/>
          <w:b/>
          <w:sz w:val="16"/>
          <w:szCs w:val="16"/>
          <w:lang w:val="es-ES_tradnl"/>
        </w:rPr>
        <w:t>1</w:t>
      </w:r>
      <w:r w:rsidR="005559A3" w:rsidRPr="00384C23">
        <w:rPr>
          <w:rFonts w:ascii="Bookman Old Style" w:hAnsi="Bookman Old Style"/>
          <w:b/>
          <w:sz w:val="16"/>
          <w:szCs w:val="16"/>
          <w:lang w:val="es-ES_tradnl"/>
        </w:rPr>
        <w:t>.2</w:t>
      </w:r>
      <w:r w:rsidR="005559A3" w:rsidRPr="00384C23">
        <w:rPr>
          <w:rFonts w:ascii="Bookman Old Style" w:hAnsi="Bookman Old Style"/>
          <w:sz w:val="16"/>
          <w:szCs w:val="16"/>
          <w:lang w:val="es-ES_tradnl"/>
        </w:rPr>
        <w:t xml:space="preserve"> Recuerda usted alguno de los puntos principales de la </w:t>
      </w:r>
      <w:r w:rsidR="0080611A">
        <w:rPr>
          <w:rFonts w:ascii="Bookman Old Style" w:hAnsi="Bookman Old Style"/>
          <w:sz w:val="16"/>
          <w:szCs w:val="16"/>
          <w:lang w:val="es-ES_tradnl"/>
        </w:rPr>
        <w:t>reforma</w:t>
      </w:r>
      <w:r w:rsidR="005559A3" w:rsidRPr="00384C23">
        <w:rPr>
          <w:rFonts w:ascii="Bookman Old Style" w:hAnsi="Bookman Old Style"/>
          <w:sz w:val="16"/>
          <w:szCs w:val="16"/>
          <w:lang w:val="es-ES_tradnl"/>
        </w:rPr>
        <w:t xml:space="preserve">? </w:t>
      </w:r>
      <w:r w:rsidR="009C322F">
        <w:rPr>
          <w:rFonts w:ascii="Bookman Old Style" w:hAnsi="Bookman Old Style"/>
          <w:sz w:val="16"/>
          <w:szCs w:val="16"/>
          <w:lang w:val="es-ES_tradnl"/>
        </w:rPr>
        <w:t>(</w:t>
      </w:r>
      <w:r w:rsidR="00440088" w:rsidRPr="006C385D">
        <w:rPr>
          <w:rFonts w:ascii="Bookman Old Style" w:hAnsi="Bookman Old Style"/>
          <w:b/>
          <w:sz w:val="16"/>
          <w:szCs w:val="16"/>
          <w:lang w:val="es-ES_tradnl"/>
        </w:rPr>
        <w:t>ANOTAR RESPUESTA TEXTUAL</w:t>
      </w:r>
      <w:r w:rsidR="009C322F">
        <w:rPr>
          <w:rFonts w:ascii="Bookman Old Style" w:hAnsi="Bookman Old Style"/>
          <w:sz w:val="16"/>
          <w:szCs w:val="16"/>
          <w:lang w:val="es-ES_tradnl"/>
        </w:rPr>
        <w:t>)</w:t>
      </w:r>
    </w:p>
    <w:p w14:paraId="3B01FD2E" w14:textId="2694FEC8" w:rsidR="006A0433" w:rsidRPr="003C5405" w:rsidRDefault="006C385D" w:rsidP="001F0075">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3CFF0371" w14:textId="77777777" w:rsidR="006C385D" w:rsidRPr="003C5405" w:rsidRDefault="006C385D" w:rsidP="001F0075">
      <w:pPr>
        <w:rPr>
          <w:rFonts w:ascii="Bookman Old Style" w:hAnsi="Bookman Old Style"/>
          <w:b/>
          <w:sz w:val="16"/>
          <w:szCs w:val="16"/>
          <w:lang w:val="es-ES_tradnl"/>
        </w:rPr>
      </w:pPr>
    </w:p>
    <w:p w14:paraId="565A9CAF" w14:textId="77777777" w:rsidR="006A0433" w:rsidRPr="003C5405" w:rsidRDefault="006A0433" w:rsidP="006A0433">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6D39D0A5" w14:textId="77777777" w:rsidR="006A0433" w:rsidRPr="003C5405" w:rsidRDefault="006A0433" w:rsidP="006A0433">
      <w:pPr>
        <w:rPr>
          <w:rFonts w:ascii="Bookman Old Style" w:hAnsi="Bookman Old Style"/>
          <w:sz w:val="16"/>
          <w:szCs w:val="16"/>
          <w:lang w:val="es-ES_tradnl"/>
        </w:rPr>
      </w:pPr>
    </w:p>
    <w:p w14:paraId="5E06396F" w14:textId="77777777" w:rsidR="006A0433" w:rsidRPr="003C5405" w:rsidRDefault="006A0433" w:rsidP="006A0433">
      <w:pPr>
        <w:rPr>
          <w:rFonts w:ascii="Bookman Old Style" w:hAnsi="Bookman Old Style"/>
          <w:sz w:val="16"/>
          <w:szCs w:val="16"/>
          <w:lang w:val="es-ES_tradnl"/>
        </w:rPr>
      </w:pPr>
      <w:r w:rsidRPr="003C5405">
        <w:rPr>
          <w:rFonts w:ascii="Bookman Old Style" w:hAnsi="Bookman Old Style"/>
          <w:sz w:val="16"/>
          <w:szCs w:val="16"/>
          <w:lang w:val="es-ES_tradnl"/>
        </w:rPr>
        <w:t>_______________________________________________________________</w:t>
      </w:r>
    </w:p>
    <w:p w14:paraId="2FD63BF4" w14:textId="77777777" w:rsidR="006A0433" w:rsidRPr="003C5405" w:rsidRDefault="006A0433" w:rsidP="001F0075">
      <w:pPr>
        <w:rPr>
          <w:rFonts w:ascii="Bookman Old Style" w:hAnsi="Bookman Old Style"/>
          <w:b/>
          <w:sz w:val="16"/>
          <w:szCs w:val="16"/>
          <w:lang w:val="es-ES_tradnl"/>
        </w:rPr>
      </w:pPr>
    </w:p>
    <w:p w14:paraId="35C77A5C" w14:textId="7AB3D4D2" w:rsidR="006C385D" w:rsidRPr="000E2375" w:rsidRDefault="000E2375" w:rsidP="006C385D">
      <w:pPr>
        <w:rPr>
          <w:rFonts w:ascii="Bookman Old Style" w:hAnsi="Bookman Old Style"/>
          <w:sz w:val="16"/>
          <w:szCs w:val="16"/>
          <w:lang w:val="es-ES_tradnl"/>
        </w:rPr>
      </w:pPr>
      <w:r>
        <w:rPr>
          <w:rFonts w:ascii="Bookman Old Style" w:hAnsi="Bookman Old Style"/>
          <w:b/>
          <w:sz w:val="16"/>
          <w:szCs w:val="16"/>
          <w:lang w:val="es-ES_tradnl"/>
        </w:rPr>
        <w:t>PF</w:t>
      </w:r>
      <w:r w:rsidR="002E68EE" w:rsidRPr="000E2375">
        <w:rPr>
          <w:rFonts w:ascii="Bookman Old Style" w:hAnsi="Bookman Old Style"/>
          <w:b/>
          <w:sz w:val="16"/>
          <w:szCs w:val="16"/>
          <w:lang w:val="es-ES_tradnl"/>
        </w:rPr>
        <w:t>1.3</w:t>
      </w:r>
      <w:r w:rsidR="002E68EE" w:rsidRPr="000E2375">
        <w:rPr>
          <w:rFonts w:ascii="Bookman Old Style" w:hAnsi="Bookman Old Style"/>
          <w:sz w:val="16"/>
          <w:szCs w:val="16"/>
          <w:lang w:val="es-ES_tradnl"/>
        </w:rPr>
        <w:t xml:space="preserve"> Y en los últimos 12 meses, </w:t>
      </w:r>
      <w:r w:rsidR="006C385D" w:rsidRPr="000E2375">
        <w:rPr>
          <w:rFonts w:ascii="Bookman Old Style" w:hAnsi="Bookman Old Style"/>
          <w:sz w:val="16"/>
          <w:szCs w:val="16"/>
          <w:lang w:val="es-ES_tradnl"/>
        </w:rPr>
        <w:t xml:space="preserve">pagó menos en impuestos de lo que </w:t>
      </w:r>
      <w:r w:rsidR="00D9473F">
        <w:rPr>
          <w:rFonts w:ascii="Bookman Old Style" w:hAnsi="Bookman Old Style"/>
          <w:sz w:val="16"/>
          <w:szCs w:val="16"/>
          <w:lang w:val="es-ES_tradnl"/>
        </w:rPr>
        <w:t>le correspondía</w:t>
      </w:r>
      <w:r w:rsidR="006C385D" w:rsidRPr="000E2375">
        <w:rPr>
          <w:rFonts w:ascii="Bookman Old Style" w:hAnsi="Bookman Old Style"/>
          <w:sz w:val="16"/>
          <w:szCs w:val="16"/>
          <w:lang w:val="es-ES_tradnl"/>
        </w:rPr>
        <w:t>?</w:t>
      </w:r>
    </w:p>
    <w:p w14:paraId="0F3EB91C" w14:textId="77777777" w:rsidR="002E68EE" w:rsidRPr="00384C23" w:rsidRDefault="002E68EE" w:rsidP="001F0075">
      <w:pPr>
        <w:rPr>
          <w:rFonts w:ascii="Bookman Old Style" w:hAnsi="Bookman Old Style"/>
          <w:b/>
          <w:sz w:val="16"/>
          <w:szCs w:val="16"/>
          <w:lang w:val="es-ES_tradnl"/>
        </w:rPr>
      </w:pPr>
    </w:p>
    <w:p w14:paraId="74501E9E" w14:textId="77777777" w:rsidR="001F0075" w:rsidRDefault="002E68EE" w:rsidP="001F0075">
      <w:pPr>
        <w:rPr>
          <w:ins w:id="1" w:author="Lopez" w:date="2013-11-14T14:20:00Z"/>
          <w:rFonts w:ascii="Bookman Old Style" w:hAnsi="Bookman Old Style"/>
          <w:sz w:val="16"/>
          <w:szCs w:val="16"/>
          <w:lang w:val="es-ES_tradnl"/>
        </w:rPr>
      </w:pPr>
      <w:r w:rsidRPr="00384C23">
        <w:rPr>
          <w:rFonts w:ascii="Bookman Old Style" w:hAnsi="Bookman Old Style"/>
          <w:sz w:val="16"/>
          <w:szCs w:val="16"/>
          <w:lang w:val="es-ES_tradnl"/>
        </w:rPr>
        <w:t xml:space="preserve">1. Si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t xml:space="preserve">2. No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t>9. NS/NR</w:t>
      </w:r>
    </w:p>
    <w:p w14:paraId="18E1880A" w14:textId="77777777" w:rsidR="005559A3" w:rsidRPr="00384C23" w:rsidRDefault="005559A3" w:rsidP="005559A3">
      <w:pPr>
        <w:rPr>
          <w:rFonts w:ascii="Bookman Old Style" w:hAnsi="Bookman Old Style"/>
          <w:b/>
          <w:sz w:val="16"/>
          <w:szCs w:val="16"/>
          <w:lang w:val="es-ES_tradnl"/>
        </w:rPr>
      </w:pPr>
    </w:p>
    <w:p w14:paraId="1F2C95F1" w14:textId="77777777" w:rsidR="005559A3" w:rsidRPr="00384C23" w:rsidRDefault="00EC18F3" w:rsidP="005559A3">
      <w:pPr>
        <w:rPr>
          <w:rFonts w:ascii="Bookman Old Style" w:hAnsi="Bookman Old Style"/>
          <w:b/>
          <w:color w:val="FFFFFF" w:themeColor="background1"/>
          <w:sz w:val="16"/>
          <w:szCs w:val="16"/>
          <w:lang w:val="es-ES_tradnl"/>
        </w:rPr>
      </w:pPr>
      <w:r w:rsidRPr="00384C23">
        <w:rPr>
          <w:rFonts w:ascii="Bookman Old Style" w:hAnsi="Bookman Old Style"/>
          <w:b/>
          <w:color w:val="FFFFFF" w:themeColor="background1"/>
          <w:sz w:val="16"/>
          <w:szCs w:val="16"/>
          <w:highlight w:val="black"/>
          <w:lang w:val="es-ES_tradnl"/>
        </w:rPr>
        <w:t>CONFIANZA</w:t>
      </w:r>
    </w:p>
    <w:p w14:paraId="0C80FBC5" w14:textId="77777777" w:rsidR="005559A3" w:rsidRPr="00384C23" w:rsidRDefault="005559A3" w:rsidP="005559A3">
      <w:pPr>
        <w:rPr>
          <w:rFonts w:ascii="Bookman Old Style" w:hAnsi="Bookman Old Style"/>
          <w:sz w:val="16"/>
          <w:szCs w:val="16"/>
          <w:lang w:val="es-ES_tradnl"/>
        </w:rPr>
      </w:pPr>
      <w:r w:rsidRPr="00384C23">
        <w:rPr>
          <w:rFonts w:ascii="Bookman Old Style" w:hAnsi="Bookman Old Style"/>
          <w:sz w:val="16"/>
          <w:szCs w:val="16"/>
          <w:lang w:val="es-ES_tradnl"/>
        </w:rPr>
        <w:t xml:space="preserve"> Voy a leer una lista de varias organizaciones, y me gustaría saber qué tanta confianza les tiene. Para cada una, me puede decir si usted confía completamente, algo, muy poco o nada en…? </w:t>
      </w:r>
    </w:p>
    <w:p w14:paraId="4B477767" w14:textId="77777777" w:rsidR="003A5D37" w:rsidRPr="00384C23" w:rsidRDefault="003A5D37" w:rsidP="005559A3">
      <w:pPr>
        <w:rPr>
          <w:rFonts w:ascii="Bookman Old Style" w:hAnsi="Bookman Old Style"/>
          <w:sz w:val="16"/>
          <w:szCs w:val="16"/>
          <w:lang w:val="es-ES_tradnl"/>
        </w:rPr>
      </w:pPr>
    </w:p>
    <w:tbl>
      <w:tblPr>
        <w:tblStyle w:val="TableGrid"/>
        <w:tblW w:w="5400" w:type="dxa"/>
        <w:tblInd w:w="108" w:type="dxa"/>
        <w:tblLayout w:type="fixed"/>
        <w:tblLook w:val="04A0" w:firstRow="1" w:lastRow="0" w:firstColumn="1" w:lastColumn="0" w:noHBand="0" w:noVBand="1"/>
      </w:tblPr>
      <w:tblGrid>
        <w:gridCol w:w="2340"/>
        <w:gridCol w:w="810"/>
        <w:gridCol w:w="540"/>
        <w:gridCol w:w="630"/>
        <w:gridCol w:w="540"/>
        <w:gridCol w:w="540"/>
      </w:tblGrid>
      <w:tr w:rsidR="00020DAD" w:rsidRPr="00384C23" w14:paraId="75ADD0BA" w14:textId="77777777" w:rsidTr="000464FB">
        <w:tc>
          <w:tcPr>
            <w:tcW w:w="2340" w:type="dxa"/>
          </w:tcPr>
          <w:p w14:paraId="0FBC8529" w14:textId="77777777" w:rsidR="00EC18F3" w:rsidRPr="00384C23" w:rsidRDefault="00EC18F3" w:rsidP="005559A3">
            <w:pPr>
              <w:rPr>
                <w:rFonts w:ascii="Bookman Old Style" w:hAnsi="Bookman Old Style"/>
                <w:sz w:val="16"/>
                <w:szCs w:val="16"/>
                <w:lang w:val="es-ES_tradnl"/>
              </w:rPr>
            </w:pPr>
          </w:p>
        </w:tc>
        <w:tc>
          <w:tcPr>
            <w:tcW w:w="810" w:type="dxa"/>
            <w:vAlign w:val="center"/>
          </w:tcPr>
          <w:p w14:paraId="4E4D2819" w14:textId="77777777" w:rsidR="00EC18F3" w:rsidRPr="00384C23" w:rsidRDefault="00020DAD" w:rsidP="00384C23">
            <w:pPr>
              <w:jc w:val="center"/>
              <w:rPr>
                <w:rFonts w:ascii="Bookman Old Style" w:hAnsi="Bookman Old Style"/>
                <w:sz w:val="14"/>
                <w:szCs w:val="14"/>
                <w:lang w:val="es-ES_tradnl"/>
              </w:rPr>
            </w:pPr>
            <w:r w:rsidRPr="00384C23">
              <w:rPr>
                <w:rFonts w:ascii="Bookman Old Style" w:hAnsi="Bookman Old Style"/>
                <w:sz w:val="14"/>
                <w:szCs w:val="14"/>
                <w:lang w:val="es-ES_tradnl"/>
              </w:rPr>
              <w:t>completamente</w:t>
            </w:r>
          </w:p>
        </w:tc>
        <w:tc>
          <w:tcPr>
            <w:tcW w:w="540" w:type="dxa"/>
            <w:vAlign w:val="center"/>
          </w:tcPr>
          <w:p w14:paraId="01081563" w14:textId="77777777" w:rsidR="00EC18F3" w:rsidRPr="00384C23" w:rsidRDefault="00020DAD" w:rsidP="00384C23">
            <w:pPr>
              <w:jc w:val="center"/>
              <w:rPr>
                <w:rFonts w:ascii="Bookman Old Style" w:hAnsi="Bookman Old Style"/>
                <w:sz w:val="14"/>
                <w:szCs w:val="14"/>
                <w:lang w:val="es-ES_tradnl"/>
              </w:rPr>
            </w:pPr>
            <w:r w:rsidRPr="00384C23">
              <w:rPr>
                <w:rFonts w:ascii="Bookman Old Style" w:hAnsi="Bookman Old Style"/>
                <w:sz w:val="14"/>
                <w:szCs w:val="14"/>
                <w:lang w:val="es-ES_tradnl"/>
              </w:rPr>
              <w:t>algo</w:t>
            </w:r>
          </w:p>
        </w:tc>
        <w:tc>
          <w:tcPr>
            <w:tcW w:w="630" w:type="dxa"/>
            <w:vAlign w:val="center"/>
          </w:tcPr>
          <w:p w14:paraId="2E292353" w14:textId="77777777" w:rsidR="00EC18F3" w:rsidRPr="00384C23" w:rsidRDefault="00020DAD" w:rsidP="00384C23">
            <w:pPr>
              <w:jc w:val="center"/>
              <w:rPr>
                <w:rFonts w:ascii="Bookman Old Style" w:hAnsi="Bookman Old Style"/>
                <w:sz w:val="14"/>
                <w:szCs w:val="14"/>
                <w:lang w:val="es-ES_tradnl"/>
              </w:rPr>
            </w:pPr>
            <w:r w:rsidRPr="00384C23">
              <w:rPr>
                <w:rFonts w:ascii="Bookman Old Style" w:hAnsi="Bookman Old Style"/>
                <w:sz w:val="14"/>
                <w:szCs w:val="14"/>
                <w:lang w:val="es-ES_tradnl"/>
              </w:rPr>
              <w:t>muy poco</w:t>
            </w:r>
          </w:p>
        </w:tc>
        <w:tc>
          <w:tcPr>
            <w:tcW w:w="540" w:type="dxa"/>
            <w:vAlign w:val="center"/>
          </w:tcPr>
          <w:p w14:paraId="7B3CEF02" w14:textId="77777777" w:rsidR="00EC18F3" w:rsidRPr="00384C23" w:rsidRDefault="00020DAD" w:rsidP="00384C23">
            <w:pPr>
              <w:jc w:val="center"/>
              <w:rPr>
                <w:rFonts w:ascii="Bookman Old Style" w:hAnsi="Bookman Old Style"/>
                <w:sz w:val="14"/>
                <w:szCs w:val="14"/>
                <w:lang w:val="es-ES_tradnl"/>
              </w:rPr>
            </w:pPr>
            <w:r w:rsidRPr="00384C23">
              <w:rPr>
                <w:rFonts w:ascii="Bookman Old Style" w:hAnsi="Bookman Old Style"/>
                <w:sz w:val="14"/>
                <w:szCs w:val="14"/>
                <w:lang w:val="es-ES_tradnl"/>
              </w:rPr>
              <w:t>nada</w:t>
            </w:r>
          </w:p>
        </w:tc>
        <w:tc>
          <w:tcPr>
            <w:tcW w:w="540" w:type="dxa"/>
          </w:tcPr>
          <w:p w14:paraId="6BAA0C7C" w14:textId="77777777" w:rsidR="00EC18F3" w:rsidRPr="00384C23" w:rsidRDefault="00020DAD" w:rsidP="005559A3">
            <w:pPr>
              <w:rPr>
                <w:rFonts w:ascii="Bookman Old Style" w:hAnsi="Bookman Old Style"/>
                <w:sz w:val="14"/>
                <w:szCs w:val="14"/>
                <w:lang w:val="es-ES_tradnl"/>
              </w:rPr>
            </w:pPr>
            <w:r w:rsidRPr="00384C23">
              <w:rPr>
                <w:rFonts w:ascii="Bookman Old Style" w:hAnsi="Bookman Old Style"/>
                <w:sz w:val="14"/>
                <w:szCs w:val="14"/>
                <w:lang w:val="es-ES_tradnl"/>
              </w:rPr>
              <w:t>NS/NR</w:t>
            </w:r>
          </w:p>
        </w:tc>
      </w:tr>
      <w:tr w:rsidR="00020DAD" w:rsidRPr="00384C23" w14:paraId="118F9218" w14:textId="77777777" w:rsidTr="000464FB">
        <w:tc>
          <w:tcPr>
            <w:tcW w:w="2340" w:type="dxa"/>
          </w:tcPr>
          <w:p w14:paraId="282D6E20" w14:textId="77777777" w:rsidR="00020DAD" w:rsidRPr="00384C23" w:rsidRDefault="00020DAD" w:rsidP="005559A3">
            <w:pPr>
              <w:rPr>
                <w:rFonts w:ascii="Bookman Old Style" w:hAnsi="Bookman Old Style"/>
                <w:sz w:val="16"/>
                <w:szCs w:val="16"/>
                <w:lang w:val="es-ES_tradnl"/>
              </w:rPr>
            </w:pPr>
            <w:r w:rsidRPr="00384C23">
              <w:rPr>
                <w:rFonts w:ascii="Bookman Old Style" w:hAnsi="Bookman Old Style"/>
                <w:b/>
                <w:sz w:val="16"/>
                <w:szCs w:val="16"/>
                <w:lang w:val="es-ES_tradnl"/>
              </w:rPr>
              <w:t xml:space="preserve">C1A </w:t>
            </w:r>
            <w:r w:rsidRPr="00384C23">
              <w:rPr>
                <w:rFonts w:ascii="Bookman Old Style" w:hAnsi="Bookman Old Style"/>
                <w:sz w:val="16"/>
                <w:szCs w:val="16"/>
                <w:lang w:val="es-ES_tradnl"/>
              </w:rPr>
              <w:t>El gobierno federal</w:t>
            </w:r>
          </w:p>
        </w:tc>
        <w:tc>
          <w:tcPr>
            <w:tcW w:w="810" w:type="dxa"/>
            <w:vAlign w:val="center"/>
          </w:tcPr>
          <w:p w14:paraId="71E69385" w14:textId="77777777" w:rsidR="00020DAD" w:rsidRPr="00384C23" w:rsidRDefault="00020DAD" w:rsidP="00020DAD">
            <w:pPr>
              <w:jc w:val="center"/>
              <w:rPr>
                <w:rFonts w:ascii="Bookman Old Style" w:hAnsi="Bookman Old Style"/>
                <w:sz w:val="16"/>
                <w:szCs w:val="16"/>
                <w:lang w:val="es-ES_tradnl"/>
              </w:rPr>
            </w:pPr>
            <w:r w:rsidRPr="00384C23">
              <w:rPr>
                <w:rFonts w:ascii="Bookman Old Style" w:hAnsi="Bookman Old Style"/>
                <w:sz w:val="16"/>
                <w:szCs w:val="16"/>
                <w:lang w:val="es-ES_tradnl"/>
              </w:rPr>
              <w:t>1</w:t>
            </w:r>
          </w:p>
        </w:tc>
        <w:tc>
          <w:tcPr>
            <w:tcW w:w="540" w:type="dxa"/>
            <w:vAlign w:val="center"/>
          </w:tcPr>
          <w:p w14:paraId="35B6439D" w14:textId="77777777" w:rsidR="00020DAD" w:rsidRPr="00384C23" w:rsidRDefault="00020DAD" w:rsidP="00020DAD">
            <w:pPr>
              <w:jc w:val="center"/>
              <w:rPr>
                <w:rFonts w:ascii="Bookman Old Style" w:hAnsi="Bookman Old Style"/>
                <w:sz w:val="16"/>
                <w:szCs w:val="16"/>
                <w:lang w:val="es-ES_tradnl"/>
              </w:rPr>
            </w:pPr>
            <w:r w:rsidRPr="00384C23">
              <w:rPr>
                <w:rFonts w:ascii="Bookman Old Style" w:hAnsi="Bookman Old Style"/>
                <w:sz w:val="16"/>
                <w:szCs w:val="16"/>
                <w:lang w:val="es-ES_tradnl"/>
              </w:rPr>
              <w:t>2</w:t>
            </w:r>
          </w:p>
        </w:tc>
        <w:tc>
          <w:tcPr>
            <w:tcW w:w="630" w:type="dxa"/>
            <w:vAlign w:val="center"/>
          </w:tcPr>
          <w:p w14:paraId="2C4C9FE6" w14:textId="77777777" w:rsidR="00020DAD" w:rsidRPr="00384C23" w:rsidRDefault="00020DAD" w:rsidP="00020DAD">
            <w:pPr>
              <w:jc w:val="center"/>
              <w:rPr>
                <w:rFonts w:ascii="Bookman Old Style" w:hAnsi="Bookman Old Style"/>
                <w:sz w:val="16"/>
                <w:szCs w:val="16"/>
                <w:lang w:val="es-ES_tradnl"/>
              </w:rPr>
            </w:pPr>
            <w:r w:rsidRPr="00384C23">
              <w:rPr>
                <w:rFonts w:ascii="Bookman Old Style" w:hAnsi="Bookman Old Style"/>
                <w:sz w:val="16"/>
                <w:szCs w:val="16"/>
                <w:lang w:val="es-ES_tradnl"/>
              </w:rPr>
              <w:t>3</w:t>
            </w:r>
          </w:p>
        </w:tc>
        <w:tc>
          <w:tcPr>
            <w:tcW w:w="540" w:type="dxa"/>
            <w:vAlign w:val="center"/>
          </w:tcPr>
          <w:p w14:paraId="129F076F" w14:textId="77777777" w:rsidR="00020DAD" w:rsidRPr="00384C23" w:rsidRDefault="00020DAD" w:rsidP="00020DAD">
            <w:pPr>
              <w:jc w:val="center"/>
              <w:rPr>
                <w:rFonts w:ascii="Bookman Old Style" w:hAnsi="Bookman Old Style"/>
                <w:sz w:val="16"/>
                <w:szCs w:val="16"/>
                <w:lang w:val="es-ES_tradnl"/>
              </w:rPr>
            </w:pPr>
            <w:r w:rsidRPr="00384C23">
              <w:rPr>
                <w:rFonts w:ascii="Bookman Old Style" w:hAnsi="Bookman Old Style"/>
                <w:sz w:val="16"/>
                <w:szCs w:val="16"/>
                <w:lang w:val="es-ES_tradnl"/>
              </w:rPr>
              <w:t>4</w:t>
            </w:r>
          </w:p>
        </w:tc>
        <w:tc>
          <w:tcPr>
            <w:tcW w:w="540" w:type="dxa"/>
            <w:vAlign w:val="center"/>
          </w:tcPr>
          <w:p w14:paraId="79ECEEBC" w14:textId="77777777" w:rsidR="00020DAD" w:rsidRPr="00384C23" w:rsidRDefault="00020DAD" w:rsidP="00020DAD">
            <w:pPr>
              <w:jc w:val="center"/>
              <w:rPr>
                <w:rFonts w:ascii="Bookman Old Style" w:hAnsi="Bookman Old Style"/>
                <w:sz w:val="16"/>
                <w:szCs w:val="16"/>
                <w:lang w:val="es-ES_tradnl"/>
              </w:rPr>
            </w:pPr>
            <w:r w:rsidRPr="00384C23">
              <w:rPr>
                <w:rFonts w:ascii="Bookman Old Style" w:hAnsi="Bookman Old Style"/>
                <w:sz w:val="16"/>
                <w:szCs w:val="16"/>
                <w:lang w:val="es-ES_tradnl"/>
              </w:rPr>
              <w:t>9</w:t>
            </w:r>
          </w:p>
        </w:tc>
      </w:tr>
      <w:tr w:rsidR="00020DAD" w:rsidRPr="00384C23" w14:paraId="2AE78C0B" w14:textId="77777777" w:rsidTr="000464FB">
        <w:tc>
          <w:tcPr>
            <w:tcW w:w="2340" w:type="dxa"/>
          </w:tcPr>
          <w:p w14:paraId="4BE4567E" w14:textId="77777777" w:rsidR="00020DAD" w:rsidRPr="00384C23" w:rsidRDefault="00020DAD" w:rsidP="005559A3">
            <w:pPr>
              <w:rPr>
                <w:rFonts w:ascii="Bookman Old Style" w:hAnsi="Bookman Old Style"/>
                <w:sz w:val="16"/>
                <w:szCs w:val="16"/>
                <w:lang w:val="es-ES_tradnl"/>
              </w:rPr>
            </w:pPr>
            <w:r w:rsidRPr="00384C23">
              <w:rPr>
                <w:rFonts w:ascii="Bookman Old Style" w:hAnsi="Bookman Old Style"/>
                <w:b/>
                <w:sz w:val="16"/>
                <w:szCs w:val="16"/>
                <w:lang w:val="es-ES_tradnl"/>
              </w:rPr>
              <w:t xml:space="preserve">C1B </w:t>
            </w:r>
            <w:r w:rsidRPr="00384C23">
              <w:rPr>
                <w:rFonts w:ascii="Bookman Old Style" w:hAnsi="Bookman Old Style"/>
                <w:sz w:val="16"/>
                <w:szCs w:val="16"/>
                <w:lang w:val="es-ES_tradnl"/>
              </w:rPr>
              <w:t>Su gobierno local</w:t>
            </w:r>
          </w:p>
        </w:tc>
        <w:tc>
          <w:tcPr>
            <w:tcW w:w="810" w:type="dxa"/>
            <w:vAlign w:val="center"/>
          </w:tcPr>
          <w:p w14:paraId="11D70D52"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1</w:t>
            </w:r>
          </w:p>
        </w:tc>
        <w:tc>
          <w:tcPr>
            <w:tcW w:w="540" w:type="dxa"/>
            <w:vAlign w:val="center"/>
          </w:tcPr>
          <w:p w14:paraId="0226CBB3"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2</w:t>
            </w:r>
          </w:p>
        </w:tc>
        <w:tc>
          <w:tcPr>
            <w:tcW w:w="630" w:type="dxa"/>
            <w:vAlign w:val="center"/>
          </w:tcPr>
          <w:p w14:paraId="25613B64"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3</w:t>
            </w:r>
          </w:p>
        </w:tc>
        <w:tc>
          <w:tcPr>
            <w:tcW w:w="540" w:type="dxa"/>
            <w:vAlign w:val="center"/>
          </w:tcPr>
          <w:p w14:paraId="1E302900"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4</w:t>
            </w:r>
          </w:p>
        </w:tc>
        <w:tc>
          <w:tcPr>
            <w:tcW w:w="540" w:type="dxa"/>
            <w:vAlign w:val="center"/>
          </w:tcPr>
          <w:p w14:paraId="38A19BEC"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9</w:t>
            </w:r>
          </w:p>
        </w:tc>
      </w:tr>
      <w:tr w:rsidR="00020DAD" w:rsidRPr="00384C23" w14:paraId="0D6DE3DB" w14:textId="77777777" w:rsidTr="000464FB">
        <w:tc>
          <w:tcPr>
            <w:tcW w:w="2340" w:type="dxa"/>
          </w:tcPr>
          <w:p w14:paraId="0FF45DA3" w14:textId="77777777" w:rsidR="00020DAD" w:rsidRPr="00384C23" w:rsidRDefault="00020DAD" w:rsidP="00C24512">
            <w:pPr>
              <w:rPr>
                <w:rFonts w:ascii="Bookman Old Style" w:hAnsi="Bookman Old Style"/>
                <w:sz w:val="16"/>
                <w:szCs w:val="16"/>
                <w:lang w:val="es-ES_tradnl"/>
              </w:rPr>
            </w:pPr>
            <w:r w:rsidRPr="00384C23">
              <w:rPr>
                <w:rFonts w:ascii="Bookman Old Style" w:hAnsi="Bookman Old Style"/>
                <w:b/>
                <w:sz w:val="16"/>
                <w:szCs w:val="16"/>
                <w:lang w:val="es-ES_tradnl"/>
              </w:rPr>
              <w:t xml:space="preserve">C1C </w:t>
            </w:r>
            <w:r w:rsidR="00C24512">
              <w:rPr>
                <w:rFonts w:ascii="Bookman Old Style" w:hAnsi="Bookman Old Style"/>
                <w:sz w:val="16"/>
                <w:szCs w:val="16"/>
                <w:lang w:val="es-ES_tradnl"/>
              </w:rPr>
              <w:t>El ejército</w:t>
            </w:r>
          </w:p>
        </w:tc>
        <w:tc>
          <w:tcPr>
            <w:tcW w:w="810" w:type="dxa"/>
            <w:vAlign w:val="center"/>
          </w:tcPr>
          <w:p w14:paraId="2CB8EF50"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1</w:t>
            </w:r>
          </w:p>
        </w:tc>
        <w:tc>
          <w:tcPr>
            <w:tcW w:w="540" w:type="dxa"/>
            <w:vAlign w:val="center"/>
          </w:tcPr>
          <w:p w14:paraId="4DC19346"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2</w:t>
            </w:r>
          </w:p>
        </w:tc>
        <w:tc>
          <w:tcPr>
            <w:tcW w:w="630" w:type="dxa"/>
            <w:vAlign w:val="center"/>
          </w:tcPr>
          <w:p w14:paraId="163BBBA6"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3</w:t>
            </w:r>
          </w:p>
        </w:tc>
        <w:tc>
          <w:tcPr>
            <w:tcW w:w="540" w:type="dxa"/>
            <w:vAlign w:val="center"/>
          </w:tcPr>
          <w:p w14:paraId="0C9A9345"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4</w:t>
            </w:r>
          </w:p>
        </w:tc>
        <w:tc>
          <w:tcPr>
            <w:tcW w:w="540" w:type="dxa"/>
            <w:vAlign w:val="center"/>
          </w:tcPr>
          <w:p w14:paraId="211067E1"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9</w:t>
            </w:r>
          </w:p>
        </w:tc>
      </w:tr>
      <w:tr w:rsidR="00020DAD" w:rsidRPr="00384C23" w14:paraId="20B2A900" w14:textId="77777777" w:rsidTr="000464FB">
        <w:tc>
          <w:tcPr>
            <w:tcW w:w="2340" w:type="dxa"/>
          </w:tcPr>
          <w:p w14:paraId="4BCAF61D" w14:textId="77777777" w:rsidR="00020DAD" w:rsidRPr="00384C23" w:rsidRDefault="00020DAD" w:rsidP="005559A3">
            <w:pPr>
              <w:rPr>
                <w:rFonts w:ascii="Bookman Old Style" w:hAnsi="Bookman Old Style"/>
                <w:sz w:val="16"/>
                <w:szCs w:val="16"/>
                <w:lang w:val="es-ES_tradnl"/>
              </w:rPr>
            </w:pPr>
            <w:r w:rsidRPr="00384C23">
              <w:rPr>
                <w:rFonts w:ascii="Bookman Old Style" w:hAnsi="Bookman Old Style"/>
                <w:b/>
                <w:sz w:val="16"/>
                <w:szCs w:val="16"/>
                <w:lang w:val="es-ES_tradnl"/>
              </w:rPr>
              <w:t xml:space="preserve">C1D </w:t>
            </w:r>
            <w:r w:rsidRPr="00384C23">
              <w:rPr>
                <w:rFonts w:ascii="Bookman Old Style" w:hAnsi="Bookman Old Style"/>
                <w:sz w:val="16"/>
                <w:szCs w:val="16"/>
                <w:lang w:val="es-ES_tradnl"/>
              </w:rPr>
              <w:t xml:space="preserve">Las organizaciones no gubernamentales </w:t>
            </w:r>
            <w:r w:rsidR="00243C7E">
              <w:rPr>
                <w:rFonts w:ascii="Bookman Old Style" w:hAnsi="Bookman Old Style"/>
                <w:sz w:val="16"/>
                <w:szCs w:val="16"/>
                <w:lang w:val="es-ES_tradnl"/>
              </w:rPr>
              <w:t>u</w:t>
            </w:r>
            <w:r w:rsidRPr="00384C23">
              <w:rPr>
                <w:rFonts w:ascii="Bookman Old Style" w:hAnsi="Bookman Old Style"/>
                <w:sz w:val="16"/>
                <w:szCs w:val="16"/>
                <w:lang w:val="es-ES_tradnl"/>
              </w:rPr>
              <w:t xml:space="preserve"> ONGs</w:t>
            </w:r>
          </w:p>
        </w:tc>
        <w:tc>
          <w:tcPr>
            <w:tcW w:w="810" w:type="dxa"/>
            <w:vAlign w:val="center"/>
          </w:tcPr>
          <w:p w14:paraId="4450A128"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1</w:t>
            </w:r>
          </w:p>
        </w:tc>
        <w:tc>
          <w:tcPr>
            <w:tcW w:w="540" w:type="dxa"/>
            <w:vAlign w:val="center"/>
          </w:tcPr>
          <w:p w14:paraId="64436793"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2</w:t>
            </w:r>
          </w:p>
        </w:tc>
        <w:tc>
          <w:tcPr>
            <w:tcW w:w="630" w:type="dxa"/>
            <w:vAlign w:val="center"/>
          </w:tcPr>
          <w:p w14:paraId="08E96FC3"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3</w:t>
            </w:r>
          </w:p>
        </w:tc>
        <w:tc>
          <w:tcPr>
            <w:tcW w:w="540" w:type="dxa"/>
            <w:vAlign w:val="center"/>
          </w:tcPr>
          <w:p w14:paraId="7E713AE4"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4</w:t>
            </w:r>
          </w:p>
        </w:tc>
        <w:tc>
          <w:tcPr>
            <w:tcW w:w="540" w:type="dxa"/>
            <w:vAlign w:val="center"/>
          </w:tcPr>
          <w:p w14:paraId="58ED3FBA"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9</w:t>
            </w:r>
          </w:p>
        </w:tc>
      </w:tr>
      <w:tr w:rsidR="00020DAD" w:rsidRPr="00384C23" w14:paraId="6A8D2353" w14:textId="77777777" w:rsidTr="000464FB">
        <w:tc>
          <w:tcPr>
            <w:tcW w:w="2340" w:type="dxa"/>
          </w:tcPr>
          <w:p w14:paraId="010A2418" w14:textId="77777777" w:rsidR="00020DAD" w:rsidRPr="00384C23" w:rsidRDefault="00020DAD" w:rsidP="005559A3">
            <w:pPr>
              <w:rPr>
                <w:rFonts w:ascii="Bookman Old Style" w:hAnsi="Bookman Old Style"/>
                <w:sz w:val="16"/>
                <w:szCs w:val="16"/>
                <w:lang w:val="es-ES_tradnl"/>
              </w:rPr>
            </w:pPr>
            <w:r w:rsidRPr="00384C23">
              <w:rPr>
                <w:rFonts w:ascii="Bookman Old Style" w:hAnsi="Bookman Old Style"/>
                <w:b/>
                <w:sz w:val="16"/>
                <w:szCs w:val="16"/>
                <w:lang w:val="es-ES_tradnl"/>
              </w:rPr>
              <w:t xml:space="preserve">C1E </w:t>
            </w:r>
            <w:r w:rsidRPr="00384C23">
              <w:rPr>
                <w:rFonts w:ascii="Bookman Old Style" w:hAnsi="Bookman Old Style"/>
                <w:sz w:val="16"/>
                <w:szCs w:val="16"/>
                <w:lang w:val="es-ES_tradnl"/>
              </w:rPr>
              <w:t>El sector empresarial</w:t>
            </w:r>
          </w:p>
        </w:tc>
        <w:tc>
          <w:tcPr>
            <w:tcW w:w="810" w:type="dxa"/>
            <w:vAlign w:val="center"/>
          </w:tcPr>
          <w:p w14:paraId="7D175DF1"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1</w:t>
            </w:r>
          </w:p>
        </w:tc>
        <w:tc>
          <w:tcPr>
            <w:tcW w:w="540" w:type="dxa"/>
            <w:vAlign w:val="center"/>
          </w:tcPr>
          <w:p w14:paraId="047BF3B9"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2</w:t>
            </w:r>
          </w:p>
        </w:tc>
        <w:tc>
          <w:tcPr>
            <w:tcW w:w="630" w:type="dxa"/>
            <w:vAlign w:val="center"/>
          </w:tcPr>
          <w:p w14:paraId="2241A0F4"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3</w:t>
            </w:r>
          </w:p>
        </w:tc>
        <w:tc>
          <w:tcPr>
            <w:tcW w:w="540" w:type="dxa"/>
            <w:vAlign w:val="center"/>
          </w:tcPr>
          <w:p w14:paraId="4AC87294"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4</w:t>
            </w:r>
          </w:p>
        </w:tc>
        <w:tc>
          <w:tcPr>
            <w:tcW w:w="540" w:type="dxa"/>
            <w:vAlign w:val="center"/>
          </w:tcPr>
          <w:p w14:paraId="06E06B9D"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9</w:t>
            </w:r>
          </w:p>
        </w:tc>
      </w:tr>
      <w:tr w:rsidR="00020DAD" w:rsidRPr="00384C23" w14:paraId="4B5A6DE8" w14:textId="77777777" w:rsidTr="000464FB">
        <w:tc>
          <w:tcPr>
            <w:tcW w:w="2340" w:type="dxa"/>
          </w:tcPr>
          <w:p w14:paraId="43911752" w14:textId="77777777" w:rsidR="00020DAD" w:rsidRPr="00384C23" w:rsidRDefault="00020DAD" w:rsidP="005559A3">
            <w:pPr>
              <w:rPr>
                <w:rFonts w:ascii="Bookman Old Style" w:hAnsi="Bookman Old Style"/>
                <w:sz w:val="16"/>
                <w:szCs w:val="16"/>
                <w:lang w:val="es-ES_tradnl"/>
              </w:rPr>
            </w:pPr>
            <w:r w:rsidRPr="00384C23">
              <w:rPr>
                <w:rFonts w:ascii="Bookman Old Style" w:hAnsi="Bookman Old Style"/>
                <w:b/>
                <w:sz w:val="16"/>
                <w:szCs w:val="16"/>
                <w:lang w:val="es-ES_tradnl"/>
              </w:rPr>
              <w:t xml:space="preserve">C1F </w:t>
            </w:r>
            <w:r w:rsidRPr="00384C23">
              <w:rPr>
                <w:rFonts w:ascii="Bookman Old Style" w:hAnsi="Bookman Old Style"/>
                <w:sz w:val="16"/>
                <w:szCs w:val="16"/>
                <w:lang w:val="es-ES_tradnl"/>
              </w:rPr>
              <w:t>Los partidos políticos</w:t>
            </w:r>
          </w:p>
        </w:tc>
        <w:tc>
          <w:tcPr>
            <w:tcW w:w="810" w:type="dxa"/>
            <w:vAlign w:val="center"/>
          </w:tcPr>
          <w:p w14:paraId="30387B68"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1</w:t>
            </w:r>
          </w:p>
        </w:tc>
        <w:tc>
          <w:tcPr>
            <w:tcW w:w="540" w:type="dxa"/>
            <w:vAlign w:val="center"/>
          </w:tcPr>
          <w:p w14:paraId="01E31DBA"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2</w:t>
            </w:r>
          </w:p>
        </w:tc>
        <w:tc>
          <w:tcPr>
            <w:tcW w:w="630" w:type="dxa"/>
            <w:vAlign w:val="center"/>
          </w:tcPr>
          <w:p w14:paraId="00F80CFD"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3</w:t>
            </w:r>
          </w:p>
        </w:tc>
        <w:tc>
          <w:tcPr>
            <w:tcW w:w="540" w:type="dxa"/>
            <w:vAlign w:val="center"/>
          </w:tcPr>
          <w:p w14:paraId="47170407"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4</w:t>
            </w:r>
          </w:p>
        </w:tc>
        <w:tc>
          <w:tcPr>
            <w:tcW w:w="540" w:type="dxa"/>
            <w:vAlign w:val="center"/>
          </w:tcPr>
          <w:p w14:paraId="59026145"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9</w:t>
            </w:r>
          </w:p>
        </w:tc>
      </w:tr>
      <w:tr w:rsidR="00020DAD" w:rsidRPr="00384C23" w14:paraId="7A8F1332" w14:textId="77777777" w:rsidTr="000464FB">
        <w:tc>
          <w:tcPr>
            <w:tcW w:w="2340" w:type="dxa"/>
          </w:tcPr>
          <w:p w14:paraId="67372EF3" w14:textId="77777777" w:rsidR="00020DAD" w:rsidRPr="00384C23" w:rsidRDefault="00020DAD" w:rsidP="005559A3">
            <w:pPr>
              <w:rPr>
                <w:rFonts w:ascii="Bookman Old Style" w:hAnsi="Bookman Old Style"/>
                <w:sz w:val="16"/>
                <w:szCs w:val="16"/>
                <w:lang w:val="es-ES_tradnl"/>
              </w:rPr>
            </w:pPr>
            <w:r w:rsidRPr="00384C23">
              <w:rPr>
                <w:rFonts w:ascii="Bookman Old Style" w:hAnsi="Bookman Old Style"/>
                <w:b/>
                <w:sz w:val="16"/>
                <w:szCs w:val="16"/>
                <w:lang w:val="es-ES_tradnl"/>
              </w:rPr>
              <w:t xml:space="preserve">C1G </w:t>
            </w:r>
            <w:r w:rsidRPr="00384C23">
              <w:rPr>
                <w:rFonts w:ascii="Bookman Old Style" w:hAnsi="Bookman Old Style"/>
                <w:sz w:val="16"/>
                <w:szCs w:val="16"/>
                <w:lang w:val="es-ES_tradnl"/>
              </w:rPr>
              <w:t>Los sindicatos</w:t>
            </w:r>
          </w:p>
        </w:tc>
        <w:tc>
          <w:tcPr>
            <w:tcW w:w="810" w:type="dxa"/>
            <w:vAlign w:val="center"/>
          </w:tcPr>
          <w:p w14:paraId="4B112008"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1</w:t>
            </w:r>
          </w:p>
        </w:tc>
        <w:tc>
          <w:tcPr>
            <w:tcW w:w="540" w:type="dxa"/>
            <w:vAlign w:val="center"/>
          </w:tcPr>
          <w:p w14:paraId="6B06A121"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2</w:t>
            </w:r>
          </w:p>
        </w:tc>
        <w:tc>
          <w:tcPr>
            <w:tcW w:w="630" w:type="dxa"/>
            <w:vAlign w:val="center"/>
          </w:tcPr>
          <w:p w14:paraId="7860611A"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3</w:t>
            </w:r>
          </w:p>
        </w:tc>
        <w:tc>
          <w:tcPr>
            <w:tcW w:w="540" w:type="dxa"/>
            <w:vAlign w:val="center"/>
          </w:tcPr>
          <w:p w14:paraId="247A14DD"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4</w:t>
            </w:r>
          </w:p>
        </w:tc>
        <w:tc>
          <w:tcPr>
            <w:tcW w:w="540" w:type="dxa"/>
            <w:vAlign w:val="center"/>
          </w:tcPr>
          <w:p w14:paraId="7A7F23D8"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9</w:t>
            </w:r>
          </w:p>
        </w:tc>
      </w:tr>
      <w:tr w:rsidR="00397E28" w:rsidRPr="00384C23" w14:paraId="02E78146" w14:textId="77777777" w:rsidTr="000464FB">
        <w:tc>
          <w:tcPr>
            <w:tcW w:w="2340" w:type="dxa"/>
          </w:tcPr>
          <w:p w14:paraId="5DE05D93" w14:textId="77777777" w:rsidR="00397E28" w:rsidRPr="00384C23" w:rsidRDefault="00397E28" w:rsidP="005559A3">
            <w:pPr>
              <w:rPr>
                <w:rFonts w:ascii="Bookman Old Style" w:hAnsi="Bookman Old Style"/>
                <w:b/>
                <w:sz w:val="16"/>
                <w:szCs w:val="16"/>
                <w:lang w:val="es-ES_tradnl"/>
              </w:rPr>
            </w:pPr>
            <w:r>
              <w:rPr>
                <w:rFonts w:ascii="Bookman Old Style" w:hAnsi="Bookman Old Style"/>
                <w:b/>
                <w:sz w:val="16"/>
                <w:szCs w:val="16"/>
                <w:lang w:val="es-ES_tradnl"/>
              </w:rPr>
              <w:t xml:space="preserve">C1H </w:t>
            </w:r>
            <w:r w:rsidRPr="007E0CCB">
              <w:rPr>
                <w:rFonts w:ascii="Bookman Old Style" w:hAnsi="Bookman Old Style"/>
                <w:sz w:val="16"/>
                <w:szCs w:val="16"/>
                <w:lang w:val="es-ES_tradnl"/>
              </w:rPr>
              <w:t>El sistema judicial</w:t>
            </w:r>
          </w:p>
        </w:tc>
        <w:tc>
          <w:tcPr>
            <w:tcW w:w="810" w:type="dxa"/>
            <w:vAlign w:val="center"/>
          </w:tcPr>
          <w:p w14:paraId="0372A659" w14:textId="77777777" w:rsidR="00397E28" w:rsidRPr="00384C23" w:rsidRDefault="00397E28" w:rsidP="00D76192">
            <w:pPr>
              <w:jc w:val="center"/>
              <w:rPr>
                <w:rFonts w:ascii="Bookman Old Style" w:hAnsi="Bookman Old Style"/>
                <w:sz w:val="16"/>
                <w:szCs w:val="16"/>
                <w:lang w:val="es-ES_tradnl"/>
              </w:rPr>
            </w:pPr>
            <w:r>
              <w:rPr>
                <w:rFonts w:ascii="Bookman Old Style" w:hAnsi="Bookman Old Style"/>
                <w:sz w:val="16"/>
                <w:szCs w:val="16"/>
                <w:lang w:val="es-ES_tradnl"/>
              </w:rPr>
              <w:t>1</w:t>
            </w:r>
          </w:p>
        </w:tc>
        <w:tc>
          <w:tcPr>
            <w:tcW w:w="540" w:type="dxa"/>
            <w:vAlign w:val="center"/>
          </w:tcPr>
          <w:p w14:paraId="606464EB" w14:textId="77777777" w:rsidR="00397E28" w:rsidRPr="00384C23" w:rsidRDefault="00397E28" w:rsidP="00D76192">
            <w:pPr>
              <w:jc w:val="center"/>
              <w:rPr>
                <w:rFonts w:ascii="Bookman Old Style" w:hAnsi="Bookman Old Style"/>
                <w:sz w:val="16"/>
                <w:szCs w:val="16"/>
                <w:lang w:val="es-ES_tradnl"/>
              </w:rPr>
            </w:pPr>
            <w:r>
              <w:rPr>
                <w:rFonts w:ascii="Bookman Old Style" w:hAnsi="Bookman Old Style"/>
                <w:sz w:val="16"/>
                <w:szCs w:val="16"/>
                <w:lang w:val="es-ES_tradnl"/>
              </w:rPr>
              <w:t>2</w:t>
            </w:r>
          </w:p>
        </w:tc>
        <w:tc>
          <w:tcPr>
            <w:tcW w:w="630" w:type="dxa"/>
            <w:vAlign w:val="center"/>
          </w:tcPr>
          <w:p w14:paraId="06807B3E" w14:textId="77777777" w:rsidR="00397E28" w:rsidRPr="00384C23" w:rsidRDefault="00397E28" w:rsidP="00D76192">
            <w:pPr>
              <w:jc w:val="center"/>
              <w:rPr>
                <w:rFonts w:ascii="Bookman Old Style" w:hAnsi="Bookman Old Style"/>
                <w:sz w:val="16"/>
                <w:szCs w:val="16"/>
                <w:lang w:val="es-ES_tradnl"/>
              </w:rPr>
            </w:pPr>
            <w:r>
              <w:rPr>
                <w:rFonts w:ascii="Bookman Old Style" w:hAnsi="Bookman Old Style"/>
                <w:sz w:val="16"/>
                <w:szCs w:val="16"/>
                <w:lang w:val="es-ES_tradnl"/>
              </w:rPr>
              <w:t>3</w:t>
            </w:r>
          </w:p>
        </w:tc>
        <w:tc>
          <w:tcPr>
            <w:tcW w:w="540" w:type="dxa"/>
            <w:vAlign w:val="center"/>
          </w:tcPr>
          <w:p w14:paraId="0A04B445" w14:textId="77777777" w:rsidR="00397E28" w:rsidRPr="00384C23" w:rsidRDefault="00397E28" w:rsidP="00D76192">
            <w:pPr>
              <w:jc w:val="center"/>
              <w:rPr>
                <w:rFonts w:ascii="Bookman Old Style" w:hAnsi="Bookman Old Style"/>
                <w:sz w:val="16"/>
                <w:szCs w:val="16"/>
                <w:lang w:val="es-ES_tradnl"/>
              </w:rPr>
            </w:pPr>
            <w:r>
              <w:rPr>
                <w:rFonts w:ascii="Bookman Old Style" w:hAnsi="Bookman Old Style"/>
                <w:sz w:val="16"/>
                <w:szCs w:val="16"/>
                <w:lang w:val="es-ES_tradnl"/>
              </w:rPr>
              <w:t>4</w:t>
            </w:r>
          </w:p>
        </w:tc>
        <w:tc>
          <w:tcPr>
            <w:tcW w:w="540" w:type="dxa"/>
            <w:vAlign w:val="center"/>
          </w:tcPr>
          <w:p w14:paraId="71847E20" w14:textId="77777777" w:rsidR="00397E28" w:rsidRPr="00384C23" w:rsidRDefault="007825B7" w:rsidP="00D76192">
            <w:pPr>
              <w:jc w:val="center"/>
              <w:rPr>
                <w:rFonts w:ascii="Bookman Old Style" w:hAnsi="Bookman Old Style"/>
                <w:sz w:val="16"/>
                <w:szCs w:val="16"/>
                <w:lang w:val="es-ES_tradnl"/>
              </w:rPr>
            </w:pPr>
            <w:r>
              <w:rPr>
                <w:rFonts w:ascii="Bookman Old Style" w:hAnsi="Bookman Old Style"/>
                <w:sz w:val="16"/>
                <w:szCs w:val="16"/>
                <w:lang w:val="es-ES_tradnl"/>
              </w:rPr>
              <w:t>9</w:t>
            </w:r>
          </w:p>
        </w:tc>
      </w:tr>
      <w:tr w:rsidR="00020DAD" w:rsidRPr="00384C23" w14:paraId="23A8CABE" w14:textId="77777777" w:rsidTr="000464FB">
        <w:tc>
          <w:tcPr>
            <w:tcW w:w="2340" w:type="dxa"/>
          </w:tcPr>
          <w:p w14:paraId="0657006C" w14:textId="3B10E985" w:rsidR="00020DAD" w:rsidRPr="00384C23" w:rsidRDefault="00020DAD" w:rsidP="000464FB">
            <w:pPr>
              <w:rPr>
                <w:rFonts w:ascii="Bookman Old Style" w:hAnsi="Bookman Old Style"/>
                <w:sz w:val="16"/>
                <w:szCs w:val="16"/>
                <w:lang w:val="es-ES_tradnl"/>
              </w:rPr>
            </w:pPr>
            <w:r w:rsidRPr="00384C23">
              <w:rPr>
                <w:rFonts w:ascii="Bookman Old Style" w:hAnsi="Bookman Old Style"/>
                <w:b/>
                <w:sz w:val="16"/>
                <w:szCs w:val="16"/>
                <w:lang w:val="es-ES_tradnl"/>
              </w:rPr>
              <w:t>C1</w:t>
            </w:r>
            <w:r w:rsidR="007825B7">
              <w:rPr>
                <w:rFonts w:ascii="Bookman Old Style" w:hAnsi="Bookman Old Style"/>
                <w:b/>
                <w:sz w:val="16"/>
                <w:szCs w:val="16"/>
                <w:lang w:val="es-ES_tradnl"/>
              </w:rPr>
              <w:t>I</w:t>
            </w:r>
            <w:r w:rsidRPr="00384C23">
              <w:rPr>
                <w:rFonts w:ascii="Bookman Old Style" w:hAnsi="Bookman Old Style"/>
                <w:b/>
                <w:sz w:val="16"/>
                <w:szCs w:val="16"/>
                <w:lang w:val="es-ES_tradnl"/>
              </w:rPr>
              <w:t xml:space="preserve"> </w:t>
            </w:r>
            <w:r w:rsidR="000464FB">
              <w:rPr>
                <w:rFonts w:ascii="Bookman Old Style" w:hAnsi="Bookman Old Style"/>
                <w:sz w:val="16"/>
                <w:szCs w:val="16"/>
                <w:lang w:val="es-ES_tradnl"/>
              </w:rPr>
              <w:t xml:space="preserve">El Congreso de la </w:t>
            </w:r>
            <w:proofErr w:type="spellStart"/>
            <w:r w:rsidR="000464FB">
              <w:rPr>
                <w:rFonts w:ascii="Bookman Old Style" w:hAnsi="Bookman Old Style"/>
                <w:sz w:val="16"/>
                <w:szCs w:val="16"/>
                <w:lang w:val="es-ES_tradnl"/>
              </w:rPr>
              <w:t>Union</w:t>
            </w:r>
            <w:proofErr w:type="spellEnd"/>
          </w:p>
        </w:tc>
        <w:tc>
          <w:tcPr>
            <w:tcW w:w="810" w:type="dxa"/>
            <w:vAlign w:val="center"/>
          </w:tcPr>
          <w:p w14:paraId="52B7E63C"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1</w:t>
            </w:r>
          </w:p>
        </w:tc>
        <w:tc>
          <w:tcPr>
            <w:tcW w:w="540" w:type="dxa"/>
            <w:vAlign w:val="center"/>
          </w:tcPr>
          <w:p w14:paraId="740862B4"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2</w:t>
            </w:r>
          </w:p>
        </w:tc>
        <w:tc>
          <w:tcPr>
            <w:tcW w:w="630" w:type="dxa"/>
            <w:vAlign w:val="center"/>
          </w:tcPr>
          <w:p w14:paraId="00BF78EC"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3</w:t>
            </w:r>
          </w:p>
        </w:tc>
        <w:tc>
          <w:tcPr>
            <w:tcW w:w="540" w:type="dxa"/>
            <w:vAlign w:val="center"/>
          </w:tcPr>
          <w:p w14:paraId="4C8EAE01"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4</w:t>
            </w:r>
          </w:p>
        </w:tc>
        <w:tc>
          <w:tcPr>
            <w:tcW w:w="540" w:type="dxa"/>
            <w:vAlign w:val="center"/>
          </w:tcPr>
          <w:p w14:paraId="18B64604" w14:textId="77777777" w:rsidR="00020DAD" w:rsidRPr="00384C23" w:rsidRDefault="00020DAD" w:rsidP="00D76192">
            <w:pPr>
              <w:jc w:val="center"/>
              <w:rPr>
                <w:rFonts w:ascii="Bookman Old Style" w:hAnsi="Bookman Old Style"/>
                <w:sz w:val="16"/>
                <w:szCs w:val="16"/>
                <w:lang w:val="es-ES_tradnl"/>
              </w:rPr>
            </w:pPr>
            <w:r w:rsidRPr="00384C23">
              <w:rPr>
                <w:rFonts w:ascii="Bookman Old Style" w:hAnsi="Bookman Old Style"/>
                <w:sz w:val="16"/>
                <w:szCs w:val="16"/>
                <w:lang w:val="es-ES_tradnl"/>
              </w:rPr>
              <w:t>9</w:t>
            </w:r>
          </w:p>
        </w:tc>
      </w:tr>
    </w:tbl>
    <w:p w14:paraId="1D7692D9" w14:textId="77777777" w:rsidR="005559A3" w:rsidRPr="00384C23" w:rsidRDefault="005559A3" w:rsidP="005559A3">
      <w:pPr>
        <w:rPr>
          <w:rFonts w:ascii="Bookman Old Style" w:hAnsi="Bookman Old Style"/>
          <w:sz w:val="16"/>
          <w:szCs w:val="16"/>
          <w:lang w:val="es-ES_tradnl"/>
        </w:rPr>
      </w:pPr>
    </w:p>
    <w:p w14:paraId="68EC4EAB" w14:textId="12538F8B" w:rsidR="005559A3" w:rsidRPr="00384C23" w:rsidRDefault="00020DAD" w:rsidP="005559A3">
      <w:pPr>
        <w:rPr>
          <w:rFonts w:ascii="Bookman Old Style" w:hAnsi="Bookman Old Style"/>
          <w:sz w:val="16"/>
          <w:szCs w:val="16"/>
          <w:lang w:val="es-ES_tradnl"/>
        </w:rPr>
      </w:pPr>
      <w:r w:rsidRPr="00384C23">
        <w:rPr>
          <w:rFonts w:ascii="Bookman Old Style" w:hAnsi="Bookman Old Style"/>
          <w:b/>
          <w:sz w:val="16"/>
          <w:szCs w:val="16"/>
          <w:lang w:val="es-ES_tradnl"/>
        </w:rPr>
        <w:t>C</w:t>
      </w:r>
      <w:r w:rsidR="005559A3" w:rsidRPr="00384C23">
        <w:rPr>
          <w:rFonts w:ascii="Bookman Old Style" w:hAnsi="Bookman Old Style"/>
          <w:b/>
          <w:sz w:val="16"/>
          <w:szCs w:val="16"/>
          <w:lang w:val="es-ES_tradnl"/>
        </w:rPr>
        <w:t>2</w:t>
      </w:r>
      <w:r w:rsidR="005559A3" w:rsidRPr="00384C23">
        <w:rPr>
          <w:rFonts w:ascii="Bookman Old Style" w:hAnsi="Bookman Old Style"/>
          <w:sz w:val="16"/>
          <w:szCs w:val="16"/>
          <w:lang w:val="es-ES_tradnl"/>
        </w:rPr>
        <w:t xml:space="preserve">. </w:t>
      </w:r>
      <w:r w:rsidR="000464FB">
        <w:rPr>
          <w:rFonts w:ascii="Bookman Old Style" w:hAnsi="Bookman Old Style"/>
          <w:sz w:val="16"/>
          <w:szCs w:val="16"/>
        </w:rPr>
        <w:t>Ahora le voy a preguntar sobre grupos de personas.  Para cada uno ¿podría decirme cuánta confianza tiene en ellos: mucha, algo, poca o nada?</w:t>
      </w:r>
    </w:p>
    <w:tbl>
      <w:tblPr>
        <w:tblW w:w="5315" w:type="dxa"/>
        <w:tblCellMar>
          <w:left w:w="0" w:type="dxa"/>
          <w:right w:w="0" w:type="dxa"/>
        </w:tblCellMar>
        <w:tblLook w:val="04A0" w:firstRow="1" w:lastRow="0" w:firstColumn="1" w:lastColumn="0" w:noHBand="0" w:noVBand="1"/>
      </w:tblPr>
      <w:tblGrid>
        <w:gridCol w:w="3751"/>
        <w:gridCol w:w="288"/>
        <w:gridCol w:w="284"/>
        <w:gridCol w:w="283"/>
        <w:gridCol w:w="284"/>
        <w:gridCol w:w="425"/>
      </w:tblGrid>
      <w:tr w:rsidR="000464FB" w:rsidRPr="000464FB" w14:paraId="1D206E4D" w14:textId="77777777" w:rsidTr="000464FB">
        <w:tc>
          <w:tcPr>
            <w:tcW w:w="3751" w:type="dxa"/>
            <w:tcBorders>
              <w:top w:val="nil"/>
              <w:left w:val="nil"/>
              <w:bottom w:val="single" w:sz="8" w:space="0" w:color="auto"/>
              <w:right w:val="single" w:sz="8" w:space="0" w:color="auto"/>
            </w:tcBorders>
            <w:tcMar>
              <w:top w:w="0" w:type="dxa"/>
              <w:left w:w="70" w:type="dxa"/>
              <w:bottom w:w="0" w:type="dxa"/>
              <w:right w:w="70" w:type="dxa"/>
            </w:tcMar>
            <w:hideMark/>
          </w:tcPr>
          <w:p w14:paraId="5880CEFD" w14:textId="77777777" w:rsidR="000464FB" w:rsidRPr="000464FB" w:rsidRDefault="000464FB" w:rsidP="000464FB">
            <w:pPr>
              <w:spacing w:before="100" w:beforeAutospacing="1" w:after="100" w:afterAutospacing="1"/>
              <w:rPr>
                <w:rFonts w:ascii="Times" w:hAnsi="Times"/>
                <w:sz w:val="20"/>
                <w:szCs w:val="20"/>
                <w:lang w:val="en-US"/>
              </w:rPr>
            </w:pPr>
            <w:r w:rsidRPr="000464FB">
              <w:rPr>
                <w:rFonts w:ascii="Bookman Old Style" w:hAnsi="Bookman Old Style"/>
                <w:sz w:val="14"/>
                <w:szCs w:val="14"/>
              </w:rPr>
              <w:t> </w:t>
            </w:r>
          </w:p>
        </w:tc>
        <w:tc>
          <w:tcPr>
            <w:tcW w:w="28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091A06B"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4"/>
                <w:szCs w:val="14"/>
                <w:lang w:val="es-ES"/>
              </w:rPr>
              <w:t>M</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DC400E9"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4"/>
                <w:szCs w:val="14"/>
                <w:lang w:val="es-ES"/>
              </w:rPr>
              <w:t>A</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363D4E4"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4"/>
                <w:szCs w:val="14"/>
                <w:lang w:val="es-ES"/>
              </w:rPr>
              <w:t>P</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7EB1E65" w14:textId="77777777" w:rsidR="000464FB" w:rsidRPr="000464FB" w:rsidRDefault="000464FB" w:rsidP="000464FB">
            <w:pPr>
              <w:ind w:firstLine="70"/>
              <w:jc w:val="center"/>
              <w:rPr>
                <w:rFonts w:ascii="Times" w:hAnsi="Times"/>
                <w:sz w:val="20"/>
                <w:szCs w:val="20"/>
                <w:lang w:val="en-US"/>
              </w:rPr>
            </w:pPr>
            <w:r w:rsidRPr="000464FB">
              <w:rPr>
                <w:rFonts w:ascii="Bookman Old Style" w:hAnsi="Bookman Old Style"/>
                <w:sz w:val="14"/>
                <w:szCs w:val="14"/>
                <w:lang w:val="es-ES"/>
              </w:rPr>
              <w:t>N</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1F9F45C" w14:textId="77777777" w:rsidR="000464FB" w:rsidRPr="000464FB" w:rsidRDefault="000464FB" w:rsidP="000464FB">
            <w:pPr>
              <w:spacing w:before="100" w:beforeAutospacing="1" w:after="100" w:afterAutospacing="1"/>
              <w:ind w:firstLine="70"/>
              <w:jc w:val="center"/>
              <w:rPr>
                <w:rFonts w:ascii="Times" w:hAnsi="Times"/>
                <w:sz w:val="20"/>
                <w:szCs w:val="20"/>
                <w:lang w:val="en-US"/>
              </w:rPr>
            </w:pPr>
            <w:r w:rsidRPr="000464FB">
              <w:rPr>
                <w:rFonts w:ascii="Bookman Old Style" w:hAnsi="Bookman Old Style"/>
                <w:sz w:val="14"/>
                <w:szCs w:val="14"/>
                <w:lang w:val="es-ES"/>
              </w:rPr>
              <w:t>NS</w:t>
            </w:r>
          </w:p>
        </w:tc>
      </w:tr>
      <w:tr w:rsidR="000464FB" w:rsidRPr="000464FB" w14:paraId="4F8316F9" w14:textId="77777777" w:rsidTr="000464FB">
        <w:tc>
          <w:tcPr>
            <w:tcW w:w="3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03443A3" w14:textId="03763271" w:rsidR="000464FB" w:rsidRPr="000464FB" w:rsidRDefault="000464FB" w:rsidP="000464FB">
            <w:pPr>
              <w:spacing w:before="100" w:beforeAutospacing="1" w:after="100" w:afterAutospacing="1"/>
              <w:rPr>
                <w:rFonts w:ascii="Times" w:hAnsi="Times"/>
                <w:sz w:val="20"/>
                <w:szCs w:val="20"/>
                <w:lang w:val="en-US"/>
              </w:rPr>
            </w:pPr>
            <w:r>
              <w:rPr>
                <w:rFonts w:ascii="Bookman Old Style" w:hAnsi="Bookman Old Style"/>
                <w:b/>
                <w:bCs/>
                <w:sz w:val="16"/>
                <w:szCs w:val="16"/>
                <w:lang w:val="es-ES"/>
              </w:rPr>
              <w:t>C2A</w:t>
            </w:r>
            <w:r w:rsidRPr="000464FB">
              <w:rPr>
                <w:rFonts w:ascii="Bookman Old Style" w:hAnsi="Bookman Old Style"/>
                <w:b/>
                <w:bCs/>
                <w:sz w:val="16"/>
                <w:szCs w:val="16"/>
                <w:lang w:val="es-ES"/>
              </w:rPr>
              <w:t>/</w:t>
            </w:r>
            <w:r w:rsidRPr="000464FB">
              <w:rPr>
                <w:rFonts w:ascii="Times" w:hAnsi="Times"/>
                <w:sz w:val="20"/>
                <w:szCs w:val="20"/>
                <w:lang w:val="es-ES"/>
              </w:rPr>
              <w:t xml:space="preserve"> </w:t>
            </w:r>
            <w:r w:rsidRPr="000464FB">
              <w:rPr>
                <w:rFonts w:ascii="Bookman Old Style" w:hAnsi="Bookman Old Style"/>
                <w:sz w:val="16"/>
                <w:szCs w:val="16"/>
              </w:rPr>
              <w:t>Personas de su colonia</w:t>
            </w:r>
          </w:p>
        </w:tc>
        <w:tc>
          <w:tcPr>
            <w:tcW w:w="288" w:type="dxa"/>
            <w:tcBorders>
              <w:top w:val="nil"/>
              <w:left w:val="nil"/>
              <w:bottom w:val="single" w:sz="8" w:space="0" w:color="auto"/>
              <w:right w:val="single" w:sz="8" w:space="0" w:color="auto"/>
            </w:tcBorders>
            <w:tcMar>
              <w:top w:w="0" w:type="dxa"/>
              <w:left w:w="70" w:type="dxa"/>
              <w:bottom w:w="0" w:type="dxa"/>
              <w:right w:w="70" w:type="dxa"/>
            </w:tcMar>
            <w:hideMark/>
          </w:tcPr>
          <w:p w14:paraId="70137883"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1</w:t>
            </w:r>
          </w:p>
        </w:tc>
        <w:tc>
          <w:tcPr>
            <w:tcW w:w="284" w:type="dxa"/>
            <w:tcBorders>
              <w:top w:val="nil"/>
              <w:left w:val="nil"/>
              <w:bottom w:val="single" w:sz="8" w:space="0" w:color="auto"/>
              <w:right w:val="single" w:sz="8" w:space="0" w:color="auto"/>
            </w:tcBorders>
            <w:tcMar>
              <w:top w:w="0" w:type="dxa"/>
              <w:left w:w="70" w:type="dxa"/>
              <w:bottom w:w="0" w:type="dxa"/>
              <w:right w:w="70" w:type="dxa"/>
            </w:tcMar>
            <w:hideMark/>
          </w:tcPr>
          <w:p w14:paraId="3603318D"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2</w:t>
            </w:r>
          </w:p>
        </w:tc>
        <w:tc>
          <w:tcPr>
            <w:tcW w:w="283" w:type="dxa"/>
            <w:tcBorders>
              <w:top w:val="nil"/>
              <w:left w:val="nil"/>
              <w:bottom w:val="single" w:sz="8" w:space="0" w:color="auto"/>
              <w:right w:val="single" w:sz="8" w:space="0" w:color="auto"/>
            </w:tcBorders>
            <w:tcMar>
              <w:top w:w="0" w:type="dxa"/>
              <w:left w:w="70" w:type="dxa"/>
              <w:bottom w:w="0" w:type="dxa"/>
              <w:right w:w="70" w:type="dxa"/>
            </w:tcMar>
            <w:hideMark/>
          </w:tcPr>
          <w:p w14:paraId="3390CF1B"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3</w:t>
            </w:r>
          </w:p>
        </w:tc>
        <w:tc>
          <w:tcPr>
            <w:tcW w:w="284" w:type="dxa"/>
            <w:tcBorders>
              <w:top w:val="nil"/>
              <w:left w:val="nil"/>
              <w:bottom w:val="single" w:sz="8" w:space="0" w:color="auto"/>
              <w:right w:val="single" w:sz="8" w:space="0" w:color="auto"/>
            </w:tcBorders>
            <w:tcMar>
              <w:top w:w="0" w:type="dxa"/>
              <w:left w:w="70" w:type="dxa"/>
              <w:bottom w:w="0" w:type="dxa"/>
              <w:right w:w="70" w:type="dxa"/>
            </w:tcMar>
            <w:hideMark/>
          </w:tcPr>
          <w:p w14:paraId="55661354" w14:textId="77777777" w:rsidR="000464FB" w:rsidRPr="000464FB" w:rsidRDefault="000464FB" w:rsidP="000464FB">
            <w:pPr>
              <w:ind w:firstLine="70"/>
              <w:jc w:val="center"/>
              <w:rPr>
                <w:rFonts w:ascii="Times" w:hAnsi="Times"/>
                <w:sz w:val="20"/>
                <w:szCs w:val="20"/>
                <w:lang w:val="en-US"/>
              </w:rPr>
            </w:pPr>
            <w:r w:rsidRPr="000464FB">
              <w:rPr>
                <w:rFonts w:ascii="Bookman Old Style" w:hAnsi="Bookman Old Style"/>
                <w:sz w:val="16"/>
                <w:szCs w:val="16"/>
              </w:rPr>
              <w:t>4</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14:paraId="48005329" w14:textId="77777777" w:rsidR="000464FB" w:rsidRPr="000464FB" w:rsidRDefault="000464FB" w:rsidP="000464FB">
            <w:pPr>
              <w:spacing w:before="100" w:beforeAutospacing="1" w:after="100" w:afterAutospacing="1"/>
              <w:ind w:firstLine="70"/>
              <w:jc w:val="center"/>
              <w:rPr>
                <w:rFonts w:ascii="Times" w:hAnsi="Times"/>
                <w:sz w:val="20"/>
                <w:szCs w:val="20"/>
                <w:lang w:val="en-US"/>
              </w:rPr>
            </w:pPr>
            <w:r w:rsidRPr="000464FB">
              <w:rPr>
                <w:rFonts w:ascii="Bookman Old Style" w:hAnsi="Bookman Old Style"/>
                <w:sz w:val="16"/>
                <w:szCs w:val="16"/>
              </w:rPr>
              <w:t>9</w:t>
            </w:r>
          </w:p>
        </w:tc>
      </w:tr>
      <w:tr w:rsidR="000464FB" w:rsidRPr="000464FB" w14:paraId="0F4737FB" w14:textId="77777777" w:rsidTr="000464FB">
        <w:tc>
          <w:tcPr>
            <w:tcW w:w="3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3152871" w14:textId="26430AB7" w:rsidR="000464FB" w:rsidRPr="000464FB" w:rsidRDefault="000464FB" w:rsidP="000464FB">
            <w:pPr>
              <w:spacing w:before="100" w:beforeAutospacing="1" w:after="100" w:afterAutospacing="1"/>
              <w:rPr>
                <w:rFonts w:ascii="Times" w:hAnsi="Times"/>
                <w:sz w:val="20"/>
                <w:szCs w:val="20"/>
                <w:lang w:val="en-US"/>
              </w:rPr>
            </w:pPr>
            <w:r>
              <w:rPr>
                <w:rFonts w:ascii="Bookman Old Style" w:hAnsi="Bookman Old Style"/>
                <w:b/>
                <w:bCs/>
                <w:sz w:val="16"/>
                <w:szCs w:val="16"/>
              </w:rPr>
              <w:t>C2B</w:t>
            </w:r>
            <w:r w:rsidRPr="000464FB">
              <w:rPr>
                <w:rFonts w:ascii="Bookman Old Style" w:hAnsi="Bookman Old Style"/>
                <w:b/>
                <w:bCs/>
                <w:sz w:val="16"/>
                <w:szCs w:val="16"/>
              </w:rPr>
              <w:t>/</w:t>
            </w:r>
            <w:r w:rsidRPr="000464FB">
              <w:rPr>
                <w:rFonts w:ascii="Bookman Old Style" w:hAnsi="Bookman Old Style"/>
                <w:sz w:val="16"/>
                <w:szCs w:val="16"/>
              </w:rPr>
              <w:t xml:space="preserve"> Personas con las que trabaja y/o estudia</w:t>
            </w:r>
          </w:p>
        </w:tc>
        <w:tc>
          <w:tcPr>
            <w:tcW w:w="288" w:type="dxa"/>
            <w:tcBorders>
              <w:top w:val="nil"/>
              <w:left w:val="nil"/>
              <w:bottom w:val="single" w:sz="8" w:space="0" w:color="auto"/>
              <w:right w:val="single" w:sz="8" w:space="0" w:color="auto"/>
            </w:tcBorders>
            <w:tcMar>
              <w:top w:w="0" w:type="dxa"/>
              <w:left w:w="70" w:type="dxa"/>
              <w:bottom w:w="0" w:type="dxa"/>
              <w:right w:w="70" w:type="dxa"/>
            </w:tcMar>
            <w:hideMark/>
          </w:tcPr>
          <w:p w14:paraId="0DBD7D07"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1</w:t>
            </w:r>
          </w:p>
        </w:tc>
        <w:tc>
          <w:tcPr>
            <w:tcW w:w="284" w:type="dxa"/>
            <w:tcBorders>
              <w:top w:val="nil"/>
              <w:left w:val="nil"/>
              <w:bottom w:val="single" w:sz="8" w:space="0" w:color="auto"/>
              <w:right w:val="single" w:sz="8" w:space="0" w:color="auto"/>
            </w:tcBorders>
            <w:tcMar>
              <w:top w:w="0" w:type="dxa"/>
              <w:left w:w="70" w:type="dxa"/>
              <w:bottom w:w="0" w:type="dxa"/>
              <w:right w:w="70" w:type="dxa"/>
            </w:tcMar>
            <w:hideMark/>
          </w:tcPr>
          <w:p w14:paraId="39722054"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2</w:t>
            </w:r>
          </w:p>
        </w:tc>
        <w:tc>
          <w:tcPr>
            <w:tcW w:w="283" w:type="dxa"/>
            <w:tcBorders>
              <w:top w:val="nil"/>
              <w:left w:val="nil"/>
              <w:bottom w:val="single" w:sz="8" w:space="0" w:color="auto"/>
              <w:right w:val="single" w:sz="8" w:space="0" w:color="auto"/>
            </w:tcBorders>
            <w:tcMar>
              <w:top w:w="0" w:type="dxa"/>
              <w:left w:w="70" w:type="dxa"/>
              <w:bottom w:w="0" w:type="dxa"/>
              <w:right w:w="70" w:type="dxa"/>
            </w:tcMar>
            <w:hideMark/>
          </w:tcPr>
          <w:p w14:paraId="6A4F057D"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3</w:t>
            </w:r>
          </w:p>
        </w:tc>
        <w:tc>
          <w:tcPr>
            <w:tcW w:w="284" w:type="dxa"/>
            <w:tcBorders>
              <w:top w:val="nil"/>
              <w:left w:val="nil"/>
              <w:bottom w:val="single" w:sz="8" w:space="0" w:color="auto"/>
              <w:right w:val="single" w:sz="8" w:space="0" w:color="auto"/>
            </w:tcBorders>
            <w:tcMar>
              <w:top w:w="0" w:type="dxa"/>
              <w:left w:w="70" w:type="dxa"/>
              <w:bottom w:w="0" w:type="dxa"/>
              <w:right w:w="70" w:type="dxa"/>
            </w:tcMar>
            <w:hideMark/>
          </w:tcPr>
          <w:p w14:paraId="7492777B" w14:textId="77777777" w:rsidR="000464FB" w:rsidRPr="000464FB" w:rsidRDefault="000464FB" w:rsidP="000464FB">
            <w:pPr>
              <w:ind w:firstLine="70"/>
              <w:jc w:val="center"/>
              <w:rPr>
                <w:rFonts w:ascii="Times" w:hAnsi="Times"/>
                <w:sz w:val="20"/>
                <w:szCs w:val="20"/>
                <w:lang w:val="en-US"/>
              </w:rPr>
            </w:pPr>
            <w:r w:rsidRPr="000464FB">
              <w:rPr>
                <w:rFonts w:ascii="Bookman Old Style" w:hAnsi="Bookman Old Style"/>
                <w:sz w:val="16"/>
                <w:szCs w:val="16"/>
              </w:rPr>
              <w:t>4</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14:paraId="31FE992E" w14:textId="77777777" w:rsidR="000464FB" w:rsidRPr="000464FB" w:rsidRDefault="000464FB" w:rsidP="000464FB">
            <w:pPr>
              <w:spacing w:before="100" w:beforeAutospacing="1" w:after="100" w:afterAutospacing="1"/>
              <w:ind w:firstLine="70"/>
              <w:jc w:val="center"/>
              <w:rPr>
                <w:rFonts w:ascii="Times" w:hAnsi="Times"/>
                <w:sz w:val="20"/>
                <w:szCs w:val="20"/>
                <w:lang w:val="en-US"/>
              </w:rPr>
            </w:pPr>
            <w:r w:rsidRPr="000464FB">
              <w:rPr>
                <w:rFonts w:ascii="Bookman Old Style" w:hAnsi="Bookman Old Style"/>
                <w:sz w:val="16"/>
                <w:szCs w:val="16"/>
              </w:rPr>
              <w:t>9</w:t>
            </w:r>
          </w:p>
        </w:tc>
      </w:tr>
      <w:tr w:rsidR="000464FB" w:rsidRPr="000464FB" w14:paraId="1289F746" w14:textId="77777777" w:rsidTr="000464FB">
        <w:tc>
          <w:tcPr>
            <w:tcW w:w="3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A3B497D" w14:textId="6CC56147" w:rsidR="000464FB" w:rsidRPr="000464FB" w:rsidRDefault="000464FB" w:rsidP="000464FB">
            <w:pPr>
              <w:spacing w:before="100" w:beforeAutospacing="1" w:after="100" w:afterAutospacing="1"/>
              <w:rPr>
                <w:rFonts w:ascii="Times" w:hAnsi="Times"/>
                <w:sz w:val="20"/>
                <w:szCs w:val="20"/>
                <w:lang w:val="en-US"/>
              </w:rPr>
            </w:pPr>
            <w:r>
              <w:rPr>
                <w:rFonts w:ascii="Bookman Old Style" w:hAnsi="Bookman Old Style"/>
                <w:b/>
                <w:bCs/>
                <w:sz w:val="16"/>
                <w:szCs w:val="16"/>
              </w:rPr>
              <w:t>C2C</w:t>
            </w:r>
            <w:r w:rsidRPr="000464FB">
              <w:rPr>
                <w:rFonts w:ascii="Bookman Old Style" w:hAnsi="Bookman Old Style"/>
                <w:b/>
                <w:bCs/>
                <w:sz w:val="16"/>
                <w:szCs w:val="16"/>
              </w:rPr>
              <w:t>/</w:t>
            </w:r>
            <w:r w:rsidRPr="000464FB">
              <w:rPr>
                <w:rFonts w:ascii="Bookman Old Style" w:hAnsi="Bookman Old Style"/>
                <w:sz w:val="16"/>
                <w:szCs w:val="16"/>
              </w:rPr>
              <w:t xml:space="preserve"> Personas que trabajan en las tiendas donde usted compra</w:t>
            </w:r>
          </w:p>
        </w:tc>
        <w:tc>
          <w:tcPr>
            <w:tcW w:w="288" w:type="dxa"/>
            <w:tcBorders>
              <w:top w:val="nil"/>
              <w:left w:val="nil"/>
              <w:bottom w:val="single" w:sz="8" w:space="0" w:color="auto"/>
              <w:right w:val="single" w:sz="8" w:space="0" w:color="auto"/>
            </w:tcBorders>
            <w:tcMar>
              <w:top w:w="0" w:type="dxa"/>
              <w:left w:w="70" w:type="dxa"/>
              <w:bottom w:w="0" w:type="dxa"/>
              <w:right w:w="70" w:type="dxa"/>
            </w:tcMar>
            <w:hideMark/>
          </w:tcPr>
          <w:p w14:paraId="0F7F07D2"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1</w:t>
            </w:r>
          </w:p>
        </w:tc>
        <w:tc>
          <w:tcPr>
            <w:tcW w:w="284" w:type="dxa"/>
            <w:tcBorders>
              <w:top w:val="nil"/>
              <w:left w:val="nil"/>
              <w:bottom w:val="single" w:sz="8" w:space="0" w:color="auto"/>
              <w:right w:val="single" w:sz="8" w:space="0" w:color="auto"/>
            </w:tcBorders>
            <w:tcMar>
              <w:top w:w="0" w:type="dxa"/>
              <w:left w:w="70" w:type="dxa"/>
              <w:bottom w:w="0" w:type="dxa"/>
              <w:right w:w="70" w:type="dxa"/>
            </w:tcMar>
            <w:hideMark/>
          </w:tcPr>
          <w:p w14:paraId="175BBABD"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2</w:t>
            </w:r>
          </w:p>
        </w:tc>
        <w:tc>
          <w:tcPr>
            <w:tcW w:w="283" w:type="dxa"/>
            <w:tcBorders>
              <w:top w:val="nil"/>
              <w:left w:val="nil"/>
              <w:bottom w:val="single" w:sz="8" w:space="0" w:color="auto"/>
              <w:right w:val="single" w:sz="8" w:space="0" w:color="auto"/>
            </w:tcBorders>
            <w:tcMar>
              <w:top w:w="0" w:type="dxa"/>
              <w:left w:w="70" w:type="dxa"/>
              <w:bottom w:w="0" w:type="dxa"/>
              <w:right w:w="70" w:type="dxa"/>
            </w:tcMar>
            <w:hideMark/>
          </w:tcPr>
          <w:p w14:paraId="3517A806"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3</w:t>
            </w:r>
          </w:p>
        </w:tc>
        <w:tc>
          <w:tcPr>
            <w:tcW w:w="284" w:type="dxa"/>
            <w:tcBorders>
              <w:top w:val="nil"/>
              <w:left w:val="nil"/>
              <w:bottom w:val="single" w:sz="8" w:space="0" w:color="auto"/>
              <w:right w:val="single" w:sz="8" w:space="0" w:color="auto"/>
            </w:tcBorders>
            <w:tcMar>
              <w:top w:w="0" w:type="dxa"/>
              <w:left w:w="70" w:type="dxa"/>
              <w:bottom w:w="0" w:type="dxa"/>
              <w:right w:w="70" w:type="dxa"/>
            </w:tcMar>
            <w:hideMark/>
          </w:tcPr>
          <w:p w14:paraId="6795ACF8" w14:textId="77777777" w:rsidR="000464FB" w:rsidRPr="000464FB" w:rsidRDefault="000464FB" w:rsidP="000464FB">
            <w:pPr>
              <w:ind w:firstLine="70"/>
              <w:jc w:val="center"/>
              <w:rPr>
                <w:rFonts w:ascii="Times" w:hAnsi="Times"/>
                <w:sz w:val="20"/>
                <w:szCs w:val="20"/>
                <w:lang w:val="en-US"/>
              </w:rPr>
            </w:pPr>
            <w:r w:rsidRPr="000464FB">
              <w:rPr>
                <w:rFonts w:ascii="Bookman Old Style" w:hAnsi="Bookman Old Style"/>
                <w:sz w:val="16"/>
                <w:szCs w:val="16"/>
              </w:rPr>
              <w:t>4</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14:paraId="7419882C" w14:textId="77777777" w:rsidR="000464FB" w:rsidRPr="000464FB" w:rsidRDefault="000464FB" w:rsidP="000464FB">
            <w:pPr>
              <w:spacing w:before="100" w:beforeAutospacing="1" w:after="100" w:afterAutospacing="1"/>
              <w:ind w:firstLine="70"/>
              <w:jc w:val="center"/>
              <w:rPr>
                <w:rFonts w:ascii="Times" w:hAnsi="Times"/>
                <w:sz w:val="20"/>
                <w:szCs w:val="20"/>
                <w:lang w:val="en-US"/>
              </w:rPr>
            </w:pPr>
            <w:r w:rsidRPr="000464FB">
              <w:rPr>
                <w:rFonts w:ascii="Bookman Old Style" w:hAnsi="Bookman Old Style"/>
                <w:sz w:val="16"/>
                <w:szCs w:val="16"/>
              </w:rPr>
              <w:t>9</w:t>
            </w:r>
          </w:p>
        </w:tc>
      </w:tr>
      <w:tr w:rsidR="000464FB" w:rsidRPr="000464FB" w14:paraId="59079F7E" w14:textId="77777777" w:rsidTr="000464FB">
        <w:tc>
          <w:tcPr>
            <w:tcW w:w="3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1DFF280" w14:textId="6FC0145A" w:rsidR="000464FB" w:rsidRPr="000464FB" w:rsidRDefault="000464FB" w:rsidP="000464FB">
            <w:pPr>
              <w:spacing w:before="100" w:beforeAutospacing="1" w:after="100" w:afterAutospacing="1"/>
              <w:rPr>
                <w:rFonts w:ascii="Times" w:hAnsi="Times"/>
                <w:sz w:val="20"/>
                <w:szCs w:val="20"/>
                <w:lang w:val="en-US"/>
              </w:rPr>
            </w:pPr>
            <w:r>
              <w:rPr>
                <w:rFonts w:ascii="Bookman Old Style" w:hAnsi="Bookman Old Style"/>
                <w:b/>
                <w:bCs/>
                <w:sz w:val="16"/>
                <w:szCs w:val="16"/>
              </w:rPr>
              <w:t>C2D</w:t>
            </w:r>
            <w:r w:rsidRPr="000464FB">
              <w:rPr>
                <w:rFonts w:ascii="Bookman Old Style" w:hAnsi="Bookman Old Style"/>
                <w:b/>
                <w:bCs/>
                <w:sz w:val="16"/>
                <w:szCs w:val="16"/>
              </w:rPr>
              <w:t>/</w:t>
            </w:r>
            <w:r w:rsidRPr="000464FB">
              <w:rPr>
                <w:rFonts w:ascii="Bookman Old Style" w:hAnsi="Bookman Old Style"/>
                <w:sz w:val="16"/>
                <w:szCs w:val="16"/>
              </w:rPr>
              <w:t>.Personas con las que usted se encuentra en la calle</w:t>
            </w:r>
          </w:p>
        </w:tc>
        <w:tc>
          <w:tcPr>
            <w:tcW w:w="288" w:type="dxa"/>
            <w:tcBorders>
              <w:top w:val="nil"/>
              <w:left w:val="nil"/>
              <w:bottom w:val="single" w:sz="8" w:space="0" w:color="auto"/>
              <w:right w:val="single" w:sz="8" w:space="0" w:color="auto"/>
            </w:tcBorders>
            <w:tcMar>
              <w:top w:w="0" w:type="dxa"/>
              <w:left w:w="70" w:type="dxa"/>
              <w:bottom w:w="0" w:type="dxa"/>
              <w:right w:w="70" w:type="dxa"/>
            </w:tcMar>
            <w:hideMark/>
          </w:tcPr>
          <w:p w14:paraId="1766E993"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1</w:t>
            </w:r>
          </w:p>
        </w:tc>
        <w:tc>
          <w:tcPr>
            <w:tcW w:w="284" w:type="dxa"/>
            <w:tcBorders>
              <w:top w:val="nil"/>
              <w:left w:val="nil"/>
              <w:bottom w:val="single" w:sz="8" w:space="0" w:color="auto"/>
              <w:right w:val="single" w:sz="8" w:space="0" w:color="auto"/>
            </w:tcBorders>
            <w:tcMar>
              <w:top w:w="0" w:type="dxa"/>
              <w:left w:w="70" w:type="dxa"/>
              <w:bottom w:w="0" w:type="dxa"/>
              <w:right w:w="70" w:type="dxa"/>
            </w:tcMar>
            <w:hideMark/>
          </w:tcPr>
          <w:p w14:paraId="621B7468"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2</w:t>
            </w:r>
          </w:p>
        </w:tc>
        <w:tc>
          <w:tcPr>
            <w:tcW w:w="283" w:type="dxa"/>
            <w:tcBorders>
              <w:top w:val="nil"/>
              <w:left w:val="nil"/>
              <w:bottom w:val="single" w:sz="8" w:space="0" w:color="auto"/>
              <w:right w:val="single" w:sz="8" w:space="0" w:color="auto"/>
            </w:tcBorders>
            <w:tcMar>
              <w:top w:w="0" w:type="dxa"/>
              <w:left w:w="70" w:type="dxa"/>
              <w:bottom w:w="0" w:type="dxa"/>
              <w:right w:w="70" w:type="dxa"/>
            </w:tcMar>
            <w:hideMark/>
          </w:tcPr>
          <w:p w14:paraId="524DA8F9"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3</w:t>
            </w:r>
          </w:p>
        </w:tc>
        <w:tc>
          <w:tcPr>
            <w:tcW w:w="284" w:type="dxa"/>
            <w:tcBorders>
              <w:top w:val="nil"/>
              <w:left w:val="nil"/>
              <w:bottom w:val="single" w:sz="8" w:space="0" w:color="auto"/>
              <w:right w:val="single" w:sz="8" w:space="0" w:color="auto"/>
            </w:tcBorders>
            <w:tcMar>
              <w:top w:w="0" w:type="dxa"/>
              <w:left w:w="70" w:type="dxa"/>
              <w:bottom w:w="0" w:type="dxa"/>
              <w:right w:w="70" w:type="dxa"/>
            </w:tcMar>
            <w:hideMark/>
          </w:tcPr>
          <w:p w14:paraId="08584794" w14:textId="77777777" w:rsidR="000464FB" w:rsidRPr="000464FB" w:rsidRDefault="000464FB" w:rsidP="000464FB">
            <w:pPr>
              <w:ind w:firstLine="70"/>
              <w:jc w:val="center"/>
              <w:rPr>
                <w:rFonts w:ascii="Times" w:hAnsi="Times"/>
                <w:sz w:val="20"/>
                <w:szCs w:val="20"/>
                <w:lang w:val="en-US"/>
              </w:rPr>
            </w:pPr>
            <w:r w:rsidRPr="000464FB">
              <w:rPr>
                <w:rFonts w:ascii="Bookman Old Style" w:hAnsi="Bookman Old Style"/>
                <w:sz w:val="16"/>
                <w:szCs w:val="16"/>
              </w:rPr>
              <w:t>4</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14:paraId="3DBEBA8E" w14:textId="77777777" w:rsidR="000464FB" w:rsidRPr="000464FB" w:rsidRDefault="000464FB" w:rsidP="000464FB">
            <w:pPr>
              <w:spacing w:before="100" w:beforeAutospacing="1" w:after="100" w:afterAutospacing="1"/>
              <w:ind w:firstLine="70"/>
              <w:jc w:val="center"/>
              <w:rPr>
                <w:rFonts w:ascii="Times" w:hAnsi="Times"/>
                <w:sz w:val="20"/>
                <w:szCs w:val="20"/>
                <w:lang w:val="en-US"/>
              </w:rPr>
            </w:pPr>
            <w:r w:rsidRPr="000464FB">
              <w:rPr>
                <w:rFonts w:ascii="Bookman Old Style" w:hAnsi="Bookman Old Style"/>
                <w:sz w:val="16"/>
                <w:szCs w:val="16"/>
              </w:rPr>
              <w:t>9</w:t>
            </w:r>
          </w:p>
        </w:tc>
      </w:tr>
      <w:tr w:rsidR="000464FB" w:rsidRPr="000464FB" w14:paraId="3526DACE" w14:textId="77777777" w:rsidTr="000464FB">
        <w:tc>
          <w:tcPr>
            <w:tcW w:w="3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47E90AC" w14:textId="59099D7A" w:rsidR="000464FB" w:rsidRPr="000464FB" w:rsidRDefault="000464FB" w:rsidP="000464FB">
            <w:pPr>
              <w:spacing w:before="100" w:beforeAutospacing="1" w:after="100" w:afterAutospacing="1"/>
              <w:rPr>
                <w:rFonts w:ascii="Times" w:hAnsi="Times"/>
                <w:sz w:val="20"/>
                <w:szCs w:val="20"/>
                <w:lang w:val="en-US"/>
              </w:rPr>
            </w:pPr>
            <w:r>
              <w:rPr>
                <w:rFonts w:ascii="Bookman Old Style" w:hAnsi="Bookman Old Style"/>
                <w:b/>
                <w:bCs/>
                <w:sz w:val="16"/>
                <w:szCs w:val="16"/>
              </w:rPr>
              <w:t>C2E</w:t>
            </w:r>
            <w:r w:rsidRPr="000464FB">
              <w:rPr>
                <w:rFonts w:ascii="Bookman Old Style" w:hAnsi="Bookman Old Style"/>
                <w:b/>
                <w:bCs/>
                <w:sz w:val="16"/>
                <w:szCs w:val="16"/>
              </w:rPr>
              <w:t>/</w:t>
            </w:r>
            <w:r w:rsidRPr="000464FB">
              <w:rPr>
                <w:rFonts w:ascii="Bookman Old Style" w:hAnsi="Bookman Old Style"/>
                <w:sz w:val="16"/>
                <w:szCs w:val="16"/>
              </w:rPr>
              <w:t>Sus familiares</w:t>
            </w:r>
          </w:p>
        </w:tc>
        <w:tc>
          <w:tcPr>
            <w:tcW w:w="288" w:type="dxa"/>
            <w:tcBorders>
              <w:top w:val="nil"/>
              <w:left w:val="nil"/>
              <w:bottom w:val="single" w:sz="8" w:space="0" w:color="auto"/>
              <w:right w:val="single" w:sz="8" w:space="0" w:color="auto"/>
            </w:tcBorders>
            <w:tcMar>
              <w:top w:w="0" w:type="dxa"/>
              <w:left w:w="70" w:type="dxa"/>
              <w:bottom w:w="0" w:type="dxa"/>
              <w:right w:w="70" w:type="dxa"/>
            </w:tcMar>
            <w:hideMark/>
          </w:tcPr>
          <w:p w14:paraId="5680DF8A"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1</w:t>
            </w:r>
          </w:p>
        </w:tc>
        <w:tc>
          <w:tcPr>
            <w:tcW w:w="284" w:type="dxa"/>
            <w:tcBorders>
              <w:top w:val="nil"/>
              <w:left w:val="nil"/>
              <w:bottom w:val="single" w:sz="8" w:space="0" w:color="auto"/>
              <w:right w:val="single" w:sz="8" w:space="0" w:color="auto"/>
            </w:tcBorders>
            <w:tcMar>
              <w:top w:w="0" w:type="dxa"/>
              <w:left w:w="70" w:type="dxa"/>
              <w:bottom w:w="0" w:type="dxa"/>
              <w:right w:w="70" w:type="dxa"/>
            </w:tcMar>
            <w:hideMark/>
          </w:tcPr>
          <w:p w14:paraId="290C8ECB"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2</w:t>
            </w:r>
          </w:p>
        </w:tc>
        <w:tc>
          <w:tcPr>
            <w:tcW w:w="283" w:type="dxa"/>
            <w:tcBorders>
              <w:top w:val="nil"/>
              <w:left w:val="nil"/>
              <w:bottom w:val="single" w:sz="8" w:space="0" w:color="auto"/>
              <w:right w:val="single" w:sz="8" w:space="0" w:color="auto"/>
            </w:tcBorders>
            <w:tcMar>
              <w:top w:w="0" w:type="dxa"/>
              <w:left w:w="70" w:type="dxa"/>
              <w:bottom w:w="0" w:type="dxa"/>
              <w:right w:w="70" w:type="dxa"/>
            </w:tcMar>
            <w:hideMark/>
          </w:tcPr>
          <w:p w14:paraId="61CEDD88" w14:textId="77777777" w:rsidR="000464FB" w:rsidRPr="000464FB" w:rsidRDefault="000464FB" w:rsidP="000464FB">
            <w:pPr>
              <w:spacing w:before="100" w:beforeAutospacing="1" w:after="100" w:afterAutospacing="1"/>
              <w:jc w:val="center"/>
              <w:rPr>
                <w:rFonts w:ascii="Times" w:hAnsi="Times"/>
                <w:sz w:val="20"/>
                <w:szCs w:val="20"/>
                <w:lang w:val="en-US"/>
              </w:rPr>
            </w:pPr>
            <w:r w:rsidRPr="000464FB">
              <w:rPr>
                <w:rFonts w:ascii="Bookman Old Style" w:hAnsi="Bookman Old Style"/>
                <w:sz w:val="16"/>
                <w:szCs w:val="16"/>
              </w:rPr>
              <w:t>3</w:t>
            </w:r>
          </w:p>
        </w:tc>
        <w:tc>
          <w:tcPr>
            <w:tcW w:w="284" w:type="dxa"/>
            <w:tcBorders>
              <w:top w:val="nil"/>
              <w:left w:val="nil"/>
              <w:bottom w:val="single" w:sz="8" w:space="0" w:color="auto"/>
              <w:right w:val="single" w:sz="8" w:space="0" w:color="auto"/>
            </w:tcBorders>
            <w:tcMar>
              <w:top w:w="0" w:type="dxa"/>
              <w:left w:w="70" w:type="dxa"/>
              <w:bottom w:w="0" w:type="dxa"/>
              <w:right w:w="70" w:type="dxa"/>
            </w:tcMar>
            <w:hideMark/>
          </w:tcPr>
          <w:p w14:paraId="581597CD" w14:textId="77777777" w:rsidR="000464FB" w:rsidRPr="000464FB" w:rsidRDefault="000464FB" w:rsidP="000464FB">
            <w:pPr>
              <w:ind w:firstLine="70"/>
              <w:jc w:val="center"/>
              <w:rPr>
                <w:rFonts w:ascii="Times" w:hAnsi="Times"/>
                <w:sz w:val="20"/>
                <w:szCs w:val="20"/>
                <w:lang w:val="en-US"/>
              </w:rPr>
            </w:pPr>
            <w:r w:rsidRPr="000464FB">
              <w:rPr>
                <w:rFonts w:ascii="Bookman Old Style" w:hAnsi="Bookman Old Style"/>
                <w:sz w:val="16"/>
                <w:szCs w:val="16"/>
              </w:rPr>
              <w:t>4</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14:paraId="4F6D74CE" w14:textId="77777777" w:rsidR="000464FB" w:rsidRPr="000464FB" w:rsidRDefault="000464FB" w:rsidP="000464FB">
            <w:pPr>
              <w:spacing w:before="100" w:beforeAutospacing="1" w:after="100" w:afterAutospacing="1"/>
              <w:ind w:firstLine="70"/>
              <w:jc w:val="center"/>
              <w:rPr>
                <w:rFonts w:ascii="Times" w:hAnsi="Times"/>
                <w:sz w:val="20"/>
                <w:szCs w:val="20"/>
                <w:lang w:val="en-US"/>
              </w:rPr>
            </w:pPr>
            <w:r w:rsidRPr="000464FB">
              <w:rPr>
                <w:rFonts w:ascii="Bookman Old Style" w:hAnsi="Bookman Old Style"/>
                <w:sz w:val="16"/>
                <w:szCs w:val="16"/>
              </w:rPr>
              <w:t>9</w:t>
            </w:r>
          </w:p>
        </w:tc>
      </w:tr>
    </w:tbl>
    <w:p w14:paraId="71E4F099" w14:textId="77777777" w:rsidR="005559A3" w:rsidRPr="00384C23" w:rsidRDefault="005559A3" w:rsidP="005559A3">
      <w:pPr>
        <w:rPr>
          <w:rFonts w:ascii="Bookman Old Style" w:hAnsi="Bookman Old Style"/>
          <w:b/>
          <w:sz w:val="8"/>
          <w:szCs w:val="8"/>
          <w:lang w:val="es-ES_tradnl"/>
        </w:rPr>
      </w:pPr>
    </w:p>
    <w:p w14:paraId="76EF0A13" w14:textId="77777777" w:rsidR="005559A3" w:rsidRPr="00384C23" w:rsidRDefault="00EC18F3" w:rsidP="005559A3">
      <w:pPr>
        <w:rPr>
          <w:rFonts w:ascii="Bookman Old Style" w:hAnsi="Bookman Old Style"/>
          <w:b/>
          <w:color w:val="FFFFFF" w:themeColor="background1"/>
          <w:sz w:val="16"/>
          <w:szCs w:val="16"/>
          <w:lang w:val="es-ES_tradnl"/>
        </w:rPr>
      </w:pPr>
      <w:r w:rsidRPr="00384C23">
        <w:rPr>
          <w:rFonts w:ascii="Bookman Old Style" w:hAnsi="Bookman Old Style"/>
          <w:b/>
          <w:color w:val="FFFFFF" w:themeColor="background1"/>
          <w:sz w:val="16"/>
          <w:szCs w:val="16"/>
          <w:highlight w:val="black"/>
          <w:lang w:val="es-ES_tradnl"/>
        </w:rPr>
        <w:t>EVALUACIÓN PRESIDENTE</w:t>
      </w:r>
    </w:p>
    <w:p w14:paraId="4B627BB4" w14:textId="77777777" w:rsidR="005559A3" w:rsidRPr="00384C23" w:rsidRDefault="005E2E02" w:rsidP="005559A3">
      <w:pPr>
        <w:rPr>
          <w:rFonts w:ascii="Bookman Old Style" w:hAnsi="Bookman Old Style"/>
          <w:sz w:val="16"/>
          <w:szCs w:val="16"/>
          <w:lang w:val="es-ES_tradnl"/>
        </w:rPr>
      </w:pPr>
      <w:r w:rsidRPr="00384C23">
        <w:rPr>
          <w:rFonts w:ascii="Bookman Old Style" w:hAnsi="Bookman Old Style"/>
          <w:b/>
          <w:sz w:val="16"/>
          <w:szCs w:val="16"/>
          <w:lang w:val="es-ES_tradnl"/>
        </w:rPr>
        <w:t>EVP</w:t>
      </w:r>
      <w:r w:rsidR="005559A3" w:rsidRPr="00384C23">
        <w:rPr>
          <w:rFonts w:ascii="Bookman Old Style" w:hAnsi="Bookman Old Style"/>
          <w:b/>
          <w:sz w:val="16"/>
          <w:szCs w:val="16"/>
          <w:lang w:val="es-ES_tradnl"/>
        </w:rPr>
        <w:t>1.</w:t>
      </w:r>
      <w:r w:rsidR="005559A3" w:rsidRPr="00384C23">
        <w:rPr>
          <w:rFonts w:ascii="Bookman Old Style" w:hAnsi="Bookman Old Style"/>
          <w:sz w:val="16"/>
          <w:szCs w:val="16"/>
          <w:lang w:val="es-ES_tradnl"/>
        </w:rPr>
        <w:t xml:space="preserve"> Y hablando en general del gobierno actual, diría usted que el trabajo que está realizando Enrique Peña Nieto como presidente es bueno o malo? (</w:t>
      </w:r>
      <w:r w:rsidR="00E460C7" w:rsidRPr="00243C7E">
        <w:rPr>
          <w:rFonts w:ascii="Bookman Old Style" w:hAnsi="Bookman Old Style"/>
          <w:b/>
          <w:sz w:val="16"/>
          <w:szCs w:val="16"/>
          <w:lang w:val="es-ES_tradnl"/>
        </w:rPr>
        <w:t>SI BUENO PREGUNTAR ALGO O MUY. SI MALO PREGUNTAR ALGO O MUY</w:t>
      </w:r>
      <w:r w:rsidR="005559A3" w:rsidRPr="00243C7E">
        <w:rPr>
          <w:rFonts w:ascii="Bookman Old Style" w:hAnsi="Bookman Old Style"/>
          <w:b/>
          <w:sz w:val="16"/>
          <w:szCs w:val="16"/>
          <w:lang w:val="es-ES_tradnl"/>
        </w:rPr>
        <w:t>.)</w:t>
      </w:r>
    </w:p>
    <w:p w14:paraId="1C308B86" w14:textId="77777777" w:rsidR="005E2E02" w:rsidRPr="00384C23" w:rsidRDefault="00384C23" w:rsidP="005559A3">
      <w:pPr>
        <w:rPr>
          <w:rFonts w:ascii="Bookman Old Style" w:hAnsi="Bookman Old Style"/>
          <w:sz w:val="16"/>
          <w:szCs w:val="16"/>
          <w:lang w:val="es-ES_tradnl"/>
        </w:rPr>
      </w:pPr>
      <w:r>
        <w:rPr>
          <w:rFonts w:ascii="Bookman Old Style" w:hAnsi="Bookman Old Style"/>
          <w:sz w:val="8"/>
          <w:szCs w:val="8"/>
          <w:lang w:val="es-ES_tradnl"/>
        </w:rPr>
        <w:lastRenderedPageBreak/>
        <w:t xml:space="preserve">   </w:t>
      </w:r>
      <w:r w:rsidR="005559A3" w:rsidRPr="00384C23">
        <w:rPr>
          <w:rFonts w:ascii="Bookman Old Style" w:hAnsi="Bookman Old Style"/>
          <w:sz w:val="16"/>
          <w:szCs w:val="16"/>
          <w:lang w:val="es-ES_tradnl"/>
        </w:rPr>
        <w:t>1</w:t>
      </w:r>
      <w:r w:rsidR="006B3BDD"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muy bueno </w:t>
      </w:r>
      <w:r w:rsidR="006B3BDD" w:rsidRPr="00384C23">
        <w:rPr>
          <w:rFonts w:ascii="Bookman Old Style" w:hAnsi="Bookman Old Style"/>
          <w:sz w:val="16"/>
          <w:szCs w:val="16"/>
          <w:lang w:val="es-ES_tradnl"/>
        </w:rPr>
        <w:tab/>
      </w:r>
      <w:r w:rsidR="006B3BDD" w:rsidRPr="00384C23">
        <w:rPr>
          <w:rFonts w:ascii="Bookman Old Style" w:hAnsi="Bookman Old Style"/>
          <w:sz w:val="16"/>
          <w:szCs w:val="16"/>
          <w:lang w:val="es-ES_tradnl"/>
        </w:rPr>
        <w:tab/>
      </w:r>
      <w:r w:rsidR="006B3BDD" w:rsidRPr="00384C23">
        <w:rPr>
          <w:rFonts w:ascii="Bookman Old Style" w:hAnsi="Bookman Old Style"/>
          <w:sz w:val="16"/>
          <w:szCs w:val="16"/>
          <w:lang w:val="es-ES_tradnl"/>
        </w:rPr>
        <w:tab/>
        <w:t xml:space="preserve">4. algo malo </w:t>
      </w:r>
    </w:p>
    <w:p w14:paraId="0D655313" w14:textId="77777777" w:rsidR="006B3BDD" w:rsidRPr="00384C23" w:rsidRDefault="00384C23" w:rsidP="005559A3">
      <w:pPr>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2</w:t>
      </w:r>
      <w:r w:rsidR="006B3BDD"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algo bueno </w:t>
      </w:r>
      <w:r w:rsidR="006B3BDD" w:rsidRPr="00384C23">
        <w:rPr>
          <w:rFonts w:ascii="Bookman Old Style" w:hAnsi="Bookman Old Style"/>
          <w:sz w:val="16"/>
          <w:szCs w:val="16"/>
          <w:lang w:val="es-ES_tradnl"/>
        </w:rPr>
        <w:tab/>
      </w:r>
      <w:r w:rsidR="006B3BDD" w:rsidRPr="00384C23">
        <w:rPr>
          <w:rFonts w:ascii="Bookman Old Style" w:hAnsi="Bookman Old Style"/>
          <w:sz w:val="16"/>
          <w:szCs w:val="16"/>
          <w:lang w:val="es-ES_tradnl"/>
        </w:rPr>
        <w:tab/>
      </w:r>
      <w:r w:rsidR="006B3BDD" w:rsidRPr="00384C23">
        <w:rPr>
          <w:rFonts w:ascii="Bookman Old Style" w:hAnsi="Bookman Old Style"/>
          <w:sz w:val="16"/>
          <w:szCs w:val="16"/>
          <w:lang w:val="es-ES_tradnl"/>
        </w:rPr>
        <w:tab/>
        <w:t xml:space="preserve">5. muy malo </w:t>
      </w:r>
      <w:r w:rsidR="006B3BDD" w:rsidRPr="00384C23">
        <w:rPr>
          <w:rFonts w:ascii="Bookman Old Style" w:hAnsi="Bookman Old Style"/>
          <w:sz w:val="16"/>
          <w:szCs w:val="16"/>
          <w:lang w:val="es-ES_tradnl"/>
        </w:rPr>
        <w:tab/>
      </w:r>
    </w:p>
    <w:p w14:paraId="0330A6A5" w14:textId="77777777" w:rsidR="006B3BDD" w:rsidRPr="00384C23" w:rsidRDefault="00384C23" w:rsidP="006B3BDD">
      <w:pPr>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3</w:t>
      </w:r>
      <w:r w:rsidR="006B3BDD"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ni bueno ni malo</w:t>
      </w:r>
      <w:r w:rsidR="006B3BDD" w:rsidRPr="00384C23">
        <w:rPr>
          <w:rFonts w:ascii="Bookman Old Style" w:hAnsi="Bookman Old Style"/>
          <w:sz w:val="16"/>
          <w:szCs w:val="16"/>
          <w:lang w:val="es-ES_tradnl"/>
        </w:rPr>
        <w:tab/>
      </w:r>
      <w:r w:rsidR="006B3BDD" w:rsidRPr="00384C23">
        <w:rPr>
          <w:rFonts w:ascii="Bookman Old Style" w:hAnsi="Bookman Old Style"/>
          <w:sz w:val="16"/>
          <w:szCs w:val="16"/>
          <w:lang w:val="es-ES_tradnl"/>
        </w:rPr>
        <w:tab/>
        <w:t>9. NS/NR</w:t>
      </w:r>
    </w:p>
    <w:p w14:paraId="7C75B7E4" w14:textId="77777777" w:rsidR="006B3BDD" w:rsidRPr="00384C23" w:rsidRDefault="00384C23" w:rsidP="005559A3">
      <w:pPr>
        <w:rPr>
          <w:rFonts w:ascii="Bookman Old Style" w:hAnsi="Bookman Old Style"/>
          <w:sz w:val="8"/>
          <w:szCs w:val="8"/>
          <w:lang w:val="es-ES_tradnl"/>
        </w:rPr>
      </w:pPr>
      <w:r>
        <w:rPr>
          <w:rFonts w:ascii="Bookman Old Style" w:hAnsi="Bookman Old Style"/>
          <w:sz w:val="8"/>
          <w:szCs w:val="8"/>
          <w:lang w:val="es-ES_tradnl"/>
        </w:rPr>
        <w:t xml:space="preserve">  </w:t>
      </w:r>
      <w:r w:rsidR="006B3BDD" w:rsidRPr="00384C23">
        <w:rPr>
          <w:rFonts w:ascii="Bookman Old Style" w:hAnsi="Bookman Old Style"/>
          <w:sz w:val="8"/>
          <w:szCs w:val="8"/>
          <w:lang w:val="es-ES_tradnl"/>
        </w:rPr>
        <w:tab/>
      </w:r>
      <w:r w:rsidR="006B3BDD" w:rsidRPr="00384C23">
        <w:rPr>
          <w:rFonts w:ascii="Bookman Old Style" w:hAnsi="Bookman Old Style"/>
          <w:sz w:val="8"/>
          <w:szCs w:val="8"/>
          <w:lang w:val="es-ES_tradnl"/>
        </w:rPr>
        <w:tab/>
      </w:r>
      <w:r w:rsidR="005559A3" w:rsidRPr="00384C23">
        <w:rPr>
          <w:rFonts w:ascii="Bookman Old Style" w:hAnsi="Bookman Old Style"/>
          <w:sz w:val="8"/>
          <w:szCs w:val="8"/>
          <w:lang w:val="es-ES_tradnl"/>
        </w:rPr>
        <w:t xml:space="preserve"> </w:t>
      </w:r>
    </w:p>
    <w:p w14:paraId="4B1CAFA0" w14:textId="77777777" w:rsidR="005559A3" w:rsidRPr="00384C23" w:rsidRDefault="00EC18F3" w:rsidP="005559A3">
      <w:pPr>
        <w:rPr>
          <w:rFonts w:ascii="Bookman Old Style" w:hAnsi="Bookman Old Style"/>
          <w:b/>
          <w:color w:val="FFFFFF" w:themeColor="background1"/>
          <w:sz w:val="16"/>
          <w:szCs w:val="16"/>
          <w:lang w:val="es-ES_tradnl"/>
        </w:rPr>
      </w:pPr>
      <w:r w:rsidRPr="00384C23">
        <w:rPr>
          <w:rFonts w:ascii="Bookman Old Style" w:hAnsi="Bookman Old Style"/>
          <w:b/>
          <w:color w:val="FFFFFF" w:themeColor="background1"/>
          <w:sz w:val="16"/>
          <w:szCs w:val="16"/>
          <w:highlight w:val="black"/>
          <w:lang w:val="es-ES_tradnl"/>
        </w:rPr>
        <w:t>FRECUENCIA NOTICIAS</w:t>
      </w:r>
    </w:p>
    <w:p w14:paraId="268A5907" w14:textId="77777777" w:rsidR="005559A3" w:rsidRPr="00C431E8" w:rsidRDefault="006B3BDD"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FRNT</w:t>
      </w:r>
      <w:r w:rsidR="005559A3" w:rsidRPr="00384C23">
        <w:rPr>
          <w:rFonts w:ascii="Bookman Old Style" w:hAnsi="Bookman Old Style"/>
          <w:b/>
          <w:sz w:val="16"/>
          <w:szCs w:val="16"/>
          <w:lang w:val="es-ES_tradnl"/>
        </w:rPr>
        <w:t>1.</w:t>
      </w:r>
      <w:r w:rsidR="005559A3" w:rsidRPr="00384C23">
        <w:rPr>
          <w:rFonts w:ascii="Bookman Old Style" w:hAnsi="Bookman Old Style"/>
          <w:sz w:val="16"/>
          <w:szCs w:val="16"/>
          <w:lang w:val="es-ES_tradnl"/>
        </w:rPr>
        <w:t xml:space="preserve"> ¿Con qué frecuencia sigue las noticias, ya sea en la televisión, la radio, los periódicos o el Internet? </w:t>
      </w:r>
      <w:r w:rsidR="005559A3" w:rsidRPr="00243C7E">
        <w:rPr>
          <w:rFonts w:ascii="Bookman Old Style" w:hAnsi="Bookman Old Style"/>
          <w:b/>
          <w:sz w:val="16"/>
          <w:szCs w:val="16"/>
          <w:lang w:val="es-ES_tradnl"/>
        </w:rPr>
        <w:t>[</w:t>
      </w:r>
      <w:r w:rsidR="00E460C7" w:rsidRPr="00243C7E">
        <w:rPr>
          <w:rFonts w:ascii="Bookman Old Style" w:hAnsi="Bookman Old Style"/>
          <w:b/>
          <w:sz w:val="16"/>
          <w:szCs w:val="16"/>
          <w:lang w:val="es-ES_tradnl"/>
        </w:rPr>
        <w:t>LEER OPCIONES</w:t>
      </w:r>
      <w:r w:rsidR="005559A3" w:rsidRPr="00243C7E">
        <w:rPr>
          <w:rFonts w:ascii="Bookman Old Style" w:hAnsi="Bookman Old Style"/>
          <w:b/>
          <w:sz w:val="16"/>
          <w:szCs w:val="16"/>
          <w:lang w:val="es-ES_tradnl"/>
        </w:rPr>
        <w:t>]</w:t>
      </w:r>
      <w:r w:rsidR="005559A3" w:rsidRPr="00384C23">
        <w:rPr>
          <w:rFonts w:ascii="Bookman Old Style" w:hAnsi="Bookman Old Style"/>
          <w:sz w:val="16"/>
          <w:szCs w:val="16"/>
          <w:lang w:val="es-ES_tradnl"/>
        </w:rPr>
        <w:t xml:space="preserve"> </w:t>
      </w:r>
    </w:p>
    <w:p w14:paraId="24863B75" w14:textId="77777777" w:rsidR="005B4022"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w:t>
      </w:r>
      <w:r w:rsidR="005B402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Diariamente </w:t>
      </w:r>
      <w:r w:rsidR="005B4022" w:rsidRPr="00384C23">
        <w:rPr>
          <w:rFonts w:ascii="Bookman Old Style" w:hAnsi="Bookman Old Style"/>
          <w:sz w:val="16"/>
          <w:szCs w:val="16"/>
          <w:lang w:val="es-ES_tradnl"/>
        </w:rPr>
        <w:tab/>
      </w:r>
      <w:r w:rsidR="005B4022" w:rsidRPr="00384C23">
        <w:rPr>
          <w:rFonts w:ascii="Bookman Old Style" w:hAnsi="Bookman Old Style"/>
          <w:sz w:val="16"/>
          <w:szCs w:val="16"/>
          <w:lang w:val="es-ES_tradnl"/>
        </w:rPr>
        <w:tab/>
      </w:r>
      <w:r w:rsidR="005B4022" w:rsidRPr="00384C23">
        <w:rPr>
          <w:rFonts w:ascii="Bookman Old Style" w:hAnsi="Bookman Old Style"/>
          <w:sz w:val="16"/>
          <w:szCs w:val="16"/>
          <w:lang w:val="es-ES_tradnl"/>
        </w:rPr>
        <w:tab/>
        <w:t xml:space="preserve">4. </w:t>
      </w:r>
      <w:r w:rsidR="00F54320">
        <w:rPr>
          <w:rFonts w:ascii="Bookman Old Style" w:hAnsi="Bookman Old Style"/>
          <w:sz w:val="16"/>
          <w:szCs w:val="16"/>
          <w:lang w:val="es-ES_tradnl"/>
        </w:rPr>
        <w:t>Una vez al mes</w:t>
      </w:r>
      <w:r w:rsidR="005B4022" w:rsidRPr="00384C23">
        <w:rPr>
          <w:rFonts w:ascii="Bookman Old Style" w:hAnsi="Bookman Old Style"/>
          <w:sz w:val="16"/>
          <w:szCs w:val="16"/>
          <w:lang w:val="es-ES_tradnl"/>
        </w:rPr>
        <w:t xml:space="preserve"> </w:t>
      </w:r>
    </w:p>
    <w:p w14:paraId="4CA3D025" w14:textId="77777777" w:rsidR="005B4022"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2</w:t>
      </w:r>
      <w:r w:rsidR="005B402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w:t>
      </w:r>
      <w:r w:rsidR="00F54320">
        <w:rPr>
          <w:rFonts w:ascii="Bookman Old Style" w:hAnsi="Bookman Old Style"/>
          <w:sz w:val="16"/>
          <w:szCs w:val="16"/>
          <w:lang w:val="es-ES_tradnl"/>
        </w:rPr>
        <w:t>Tres</w:t>
      </w:r>
      <w:r w:rsidR="00F54320"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 xml:space="preserve">veces </w:t>
      </w:r>
      <w:r w:rsidR="00F54320">
        <w:rPr>
          <w:rFonts w:ascii="Bookman Old Style" w:hAnsi="Bookman Old Style"/>
          <w:sz w:val="16"/>
          <w:szCs w:val="16"/>
          <w:lang w:val="es-ES_tradnl"/>
        </w:rPr>
        <w:t>por</w:t>
      </w:r>
      <w:r w:rsidR="005559A3" w:rsidRPr="00384C23">
        <w:rPr>
          <w:rFonts w:ascii="Bookman Old Style" w:hAnsi="Bookman Old Style"/>
          <w:sz w:val="16"/>
          <w:szCs w:val="16"/>
          <w:lang w:val="es-ES_tradnl"/>
        </w:rPr>
        <w:t xml:space="preserve"> semana</w:t>
      </w:r>
      <w:r w:rsidR="004B3DC7" w:rsidRPr="00384C23">
        <w:rPr>
          <w:rFonts w:ascii="Bookman Old Style" w:hAnsi="Bookman Old Style"/>
          <w:sz w:val="16"/>
          <w:szCs w:val="16"/>
          <w:lang w:val="es-ES_tradnl"/>
        </w:rPr>
        <w:tab/>
      </w:r>
      <w:r w:rsidR="00F54320">
        <w:rPr>
          <w:rFonts w:ascii="Bookman Old Style" w:hAnsi="Bookman Old Style"/>
          <w:sz w:val="16"/>
          <w:szCs w:val="16"/>
          <w:lang w:val="es-ES_tradnl"/>
        </w:rPr>
        <w:tab/>
      </w:r>
      <w:r w:rsidR="004B3DC7" w:rsidRPr="00384C23">
        <w:rPr>
          <w:rFonts w:ascii="Bookman Old Style" w:hAnsi="Bookman Old Style"/>
          <w:sz w:val="16"/>
          <w:szCs w:val="16"/>
          <w:lang w:val="es-ES_tradnl"/>
        </w:rPr>
        <w:t>5. Nunca</w:t>
      </w:r>
      <w:r w:rsidR="005B4022"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 xml:space="preserve"> </w:t>
      </w:r>
    </w:p>
    <w:p w14:paraId="4374F0B6" w14:textId="77777777" w:rsidR="005B4022"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3</w:t>
      </w:r>
      <w:r w:rsidR="005B4022"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w:t>
      </w:r>
      <w:r w:rsidR="00F54320">
        <w:rPr>
          <w:rFonts w:ascii="Bookman Old Style" w:hAnsi="Bookman Old Style"/>
          <w:sz w:val="16"/>
          <w:szCs w:val="16"/>
          <w:lang w:val="es-ES_tradnl"/>
        </w:rPr>
        <w:t>Una</w:t>
      </w:r>
      <w:r w:rsidR="00F54320"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ve</w:t>
      </w:r>
      <w:r w:rsidR="00F54320">
        <w:rPr>
          <w:rFonts w:ascii="Bookman Old Style" w:hAnsi="Bookman Old Style"/>
          <w:sz w:val="16"/>
          <w:szCs w:val="16"/>
          <w:lang w:val="es-ES_tradnl"/>
        </w:rPr>
        <w:t>z por semana</w:t>
      </w:r>
      <w:r w:rsidR="005B4022" w:rsidRPr="00384C23">
        <w:rPr>
          <w:rFonts w:ascii="Bookman Old Style" w:hAnsi="Bookman Old Style"/>
          <w:sz w:val="16"/>
          <w:szCs w:val="16"/>
          <w:lang w:val="es-ES_tradnl"/>
        </w:rPr>
        <w:tab/>
      </w:r>
      <w:r w:rsidR="005B4022" w:rsidRPr="00384C23">
        <w:rPr>
          <w:rFonts w:ascii="Bookman Old Style" w:hAnsi="Bookman Old Style"/>
          <w:sz w:val="16"/>
          <w:szCs w:val="16"/>
          <w:lang w:val="es-ES_tradnl"/>
        </w:rPr>
        <w:tab/>
      </w:r>
      <w:r w:rsidR="004B3DC7" w:rsidRPr="00384C23">
        <w:rPr>
          <w:rFonts w:ascii="Bookman Old Style" w:hAnsi="Bookman Old Style"/>
          <w:sz w:val="16"/>
          <w:szCs w:val="16"/>
          <w:lang w:val="es-ES_tradnl"/>
        </w:rPr>
        <w:t>9. NS/NR</w:t>
      </w:r>
      <w:r w:rsidR="005559A3" w:rsidRPr="00384C23">
        <w:rPr>
          <w:rFonts w:ascii="Bookman Old Style" w:hAnsi="Bookman Old Style"/>
          <w:sz w:val="16"/>
          <w:szCs w:val="16"/>
          <w:lang w:val="es-ES_tradnl"/>
        </w:rPr>
        <w:t xml:space="preserve"> </w:t>
      </w:r>
    </w:p>
    <w:p w14:paraId="784344B7" w14:textId="77777777" w:rsidR="005B4022" w:rsidRPr="00384C23" w:rsidRDefault="005B4022" w:rsidP="005559A3">
      <w:pPr>
        <w:widowControl w:val="0"/>
        <w:autoSpaceDE w:val="0"/>
        <w:autoSpaceDN w:val="0"/>
        <w:adjustRightInd w:val="0"/>
        <w:rPr>
          <w:rFonts w:ascii="Bookman Old Style" w:hAnsi="Bookman Old Style"/>
          <w:sz w:val="8"/>
          <w:szCs w:val="8"/>
          <w:lang w:val="es-ES_tradnl"/>
        </w:rPr>
      </w:pPr>
    </w:p>
    <w:p w14:paraId="47B00F13" w14:textId="77777777" w:rsidR="005B4022" w:rsidRPr="00384C23" w:rsidRDefault="004B3DC7"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FRNT2</w:t>
      </w:r>
      <w:r w:rsidR="005559A3" w:rsidRPr="00384C23">
        <w:rPr>
          <w:rFonts w:ascii="Bookman Old Style" w:hAnsi="Bookman Old Style"/>
          <w:sz w:val="16"/>
          <w:szCs w:val="16"/>
          <w:lang w:val="es-ES_tradnl"/>
        </w:rPr>
        <w:t>. Cuál es su principal fuente de noticias, ya sea programa de radio o televisión, periódico, sitio de internet?</w:t>
      </w:r>
      <w:r w:rsidR="009C322F">
        <w:rPr>
          <w:rFonts w:ascii="Bookman Old Style" w:hAnsi="Bookman Old Style"/>
          <w:sz w:val="16"/>
          <w:szCs w:val="16"/>
          <w:lang w:val="es-ES_tradnl"/>
        </w:rPr>
        <w:t xml:space="preserve"> </w:t>
      </w:r>
    </w:p>
    <w:p w14:paraId="483F29A3" w14:textId="77777777" w:rsidR="005B4022" w:rsidRPr="00384C23" w:rsidRDefault="005B4022" w:rsidP="005559A3">
      <w:pPr>
        <w:widowControl w:val="0"/>
        <w:autoSpaceDE w:val="0"/>
        <w:autoSpaceDN w:val="0"/>
        <w:adjustRightInd w:val="0"/>
        <w:rPr>
          <w:rFonts w:ascii="Bookman Old Style" w:hAnsi="Bookman Old Style"/>
          <w:sz w:val="16"/>
          <w:szCs w:val="16"/>
          <w:lang w:val="es-ES_tradnl"/>
        </w:rPr>
      </w:pPr>
    </w:p>
    <w:p w14:paraId="3A2D34F9" w14:textId="77777777" w:rsidR="005559A3" w:rsidRPr="00384C23" w:rsidRDefault="005B4022"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______________________________________________________</w:t>
      </w:r>
      <w:r w:rsidR="005559A3" w:rsidRPr="00384C23">
        <w:rPr>
          <w:rFonts w:ascii="Bookman Old Style" w:hAnsi="Bookman Old Style"/>
          <w:sz w:val="16"/>
          <w:szCs w:val="16"/>
          <w:lang w:val="es-ES_tradnl"/>
        </w:rPr>
        <w:t>_________</w:t>
      </w:r>
    </w:p>
    <w:p w14:paraId="7355F75D" w14:textId="77777777" w:rsidR="003A5D37" w:rsidRPr="00384C23" w:rsidRDefault="003A5D37" w:rsidP="005559A3">
      <w:pPr>
        <w:rPr>
          <w:rFonts w:ascii="Bookman Old Style" w:hAnsi="Bookman Old Style"/>
          <w:b/>
          <w:sz w:val="16"/>
          <w:szCs w:val="16"/>
          <w:lang w:val="es-ES_tradnl"/>
        </w:rPr>
      </w:pPr>
    </w:p>
    <w:p w14:paraId="43FFB2DB" w14:textId="77777777" w:rsidR="005559A3" w:rsidRPr="00384C23" w:rsidRDefault="00243C7E" w:rsidP="005559A3">
      <w:pPr>
        <w:rPr>
          <w:rFonts w:ascii="Bookman Old Style" w:hAnsi="Bookman Old Style"/>
          <w:b/>
          <w:color w:val="FFFFFF" w:themeColor="background1"/>
          <w:sz w:val="16"/>
          <w:szCs w:val="16"/>
          <w:lang w:val="es-ES_tradnl"/>
        </w:rPr>
      </w:pPr>
      <w:r>
        <w:rPr>
          <w:rFonts w:ascii="Bookman Old Style" w:hAnsi="Bookman Old Style"/>
          <w:b/>
          <w:color w:val="FFFFFF" w:themeColor="background1"/>
          <w:sz w:val="16"/>
          <w:szCs w:val="16"/>
          <w:highlight w:val="black"/>
          <w:lang w:val="es-ES_tradnl"/>
        </w:rPr>
        <w:t>Demográficas</w:t>
      </w:r>
    </w:p>
    <w:p w14:paraId="671E8AEE"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IDP1.</w:t>
      </w:r>
      <w:r w:rsidRPr="00384C23">
        <w:rPr>
          <w:rFonts w:ascii="Bookman Old Style" w:hAnsi="Bookman Old Style"/>
          <w:sz w:val="16"/>
          <w:szCs w:val="16"/>
          <w:lang w:val="es-ES_tradnl"/>
        </w:rPr>
        <w:t xml:space="preserve"> ¿Usted se identifica con algún partido político?</w:t>
      </w:r>
    </w:p>
    <w:p w14:paraId="19C4CC4B"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Pr>
          <w:rFonts w:ascii="Bookman Old Style" w:hAnsi="Bookman Old Style"/>
          <w:sz w:val="8"/>
          <w:szCs w:val="8"/>
          <w:lang w:val="es-ES_tradnl"/>
        </w:rPr>
        <w:t xml:space="preserve">   </w:t>
      </w:r>
      <w:r w:rsidRPr="00384C23">
        <w:rPr>
          <w:rFonts w:ascii="Bookman Old Style" w:hAnsi="Bookman Old Style"/>
          <w:sz w:val="16"/>
          <w:szCs w:val="16"/>
          <w:lang w:val="es-ES_tradnl"/>
        </w:rPr>
        <w:t xml:space="preserve">1. Si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t>2. No</w:t>
      </w:r>
      <w:r>
        <w:rPr>
          <w:rFonts w:ascii="Bookman Old Style" w:hAnsi="Bookman Old Style"/>
          <w:sz w:val="16"/>
          <w:szCs w:val="16"/>
          <w:lang w:val="es-ES_tradnl"/>
        </w:rPr>
        <w:t xml:space="preserve"> (Saltar a IDEO1)</w:t>
      </w:r>
    </w:p>
    <w:p w14:paraId="2DDE0814" w14:textId="77777777" w:rsidR="009E616F" w:rsidRPr="00384C23" w:rsidRDefault="009E616F" w:rsidP="009E616F">
      <w:pPr>
        <w:widowControl w:val="0"/>
        <w:autoSpaceDE w:val="0"/>
        <w:autoSpaceDN w:val="0"/>
        <w:adjustRightInd w:val="0"/>
        <w:rPr>
          <w:rFonts w:ascii="Bookman Old Style" w:hAnsi="Bookman Old Style"/>
          <w:sz w:val="8"/>
          <w:szCs w:val="8"/>
          <w:lang w:val="es-ES_tradnl"/>
        </w:rPr>
      </w:pPr>
    </w:p>
    <w:p w14:paraId="39E8AEE6"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IDP1.1</w:t>
      </w:r>
      <w:r w:rsidRPr="00384C23">
        <w:rPr>
          <w:rFonts w:ascii="Bookman Old Style" w:hAnsi="Bookman Old Style"/>
          <w:sz w:val="16"/>
          <w:szCs w:val="16"/>
          <w:lang w:val="es-ES_tradnl"/>
        </w:rPr>
        <w:t xml:space="preserve"> (En caso afirmativo) Con cuál?</w:t>
      </w:r>
    </w:p>
    <w:p w14:paraId="2E8A79E8"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1. PAN / Partido Acción Nacional</w:t>
      </w:r>
    </w:p>
    <w:p w14:paraId="117396A5"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2. PRI / Partido Revolucionario Institucional</w:t>
      </w:r>
    </w:p>
    <w:p w14:paraId="1A66F7DC"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3. PRD / Partido de la Revolución Democrática</w:t>
      </w:r>
    </w:p>
    <w:p w14:paraId="7B3F6412"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4. PVEM / Partido Verde Ecologista de México</w:t>
      </w:r>
    </w:p>
    <w:p w14:paraId="49EF0CBC"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5. PT / Partido del Trabajo</w:t>
      </w:r>
    </w:p>
    <w:p w14:paraId="72C86E6C"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6. PANAL/ Partido Nueva Alianza</w:t>
      </w:r>
    </w:p>
    <w:p w14:paraId="0E41152E"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7. Convergencia–Movimiento Ciudadano</w:t>
      </w:r>
    </w:p>
    <w:p w14:paraId="71D64792"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8. Morena / Movimiento de Renovación Nacional</w:t>
      </w:r>
    </w:p>
    <w:p w14:paraId="44849F47"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9. Otro (Anotar ___________________________</w:t>
      </w:r>
    </w:p>
    <w:p w14:paraId="2EDF4EB8"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p>
    <w:p w14:paraId="47DBC036"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IDP1.2</w:t>
      </w:r>
      <w:r w:rsidRPr="00384C23">
        <w:rPr>
          <w:rFonts w:ascii="Bookman Old Style" w:hAnsi="Bookman Old Style"/>
          <w:sz w:val="16"/>
          <w:szCs w:val="16"/>
          <w:lang w:val="es-ES_tradnl"/>
        </w:rPr>
        <w:t xml:space="preserve"> Y usted se identifica poco o mucho con este partido?</w:t>
      </w:r>
    </w:p>
    <w:p w14:paraId="5469A983"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Pr>
          <w:rFonts w:ascii="Bookman Old Style" w:hAnsi="Bookman Old Style"/>
          <w:sz w:val="8"/>
          <w:szCs w:val="8"/>
          <w:lang w:val="es-ES_tradnl"/>
        </w:rPr>
        <w:t xml:space="preserve">   </w:t>
      </w:r>
      <w:r w:rsidRPr="00384C23">
        <w:rPr>
          <w:rFonts w:ascii="Bookman Old Style" w:hAnsi="Bookman Old Style"/>
          <w:sz w:val="16"/>
          <w:szCs w:val="16"/>
          <w:lang w:val="es-ES_tradnl"/>
        </w:rPr>
        <w:t xml:space="preserve">1. Poco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t>2. Mucho</w:t>
      </w:r>
    </w:p>
    <w:p w14:paraId="7498F4E2" w14:textId="77777777" w:rsidR="009E616F" w:rsidRDefault="009E616F" w:rsidP="009E616F">
      <w:pPr>
        <w:widowControl w:val="0"/>
        <w:autoSpaceDE w:val="0"/>
        <w:autoSpaceDN w:val="0"/>
        <w:adjustRightInd w:val="0"/>
        <w:rPr>
          <w:rFonts w:ascii="Bookman Old Style" w:hAnsi="Bookman Old Style"/>
          <w:b/>
          <w:sz w:val="16"/>
          <w:szCs w:val="16"/>
          <w:lang w:val="es-ES_tradnl"/>
        </w:rPr>
      </w:pPr>
    </w:p>
    <w:p w14:paraId="2AF76A54" w14:textId="77777777" w:rsidR="009E616F" w:rsidRPr="004A253B" w:rsidRDefault="009E616F" w:rsidP="009E616F">
      <w:pPr>
        <w:widowControl w:val="0"/>
        <w:autoSpaceDE w:val="0"/>
        <w:autoSpaceDN w:val="0"/>
        <w:adjustRightInd w:val="0"/>
        <w:rPr>
          <w:rFonts w:ascii="Bookman Old Style" w:hAnsi="Bookman Old Style"/>
          <w:b/>
          <w:sz w:val="16"/>
          <w:szCs w:val="16"/>
          <w:lang w:val="es-ES_tradnl"/>
        </w:rPr>
      </w:pPr>
      <w:r w:rsidRPr="00384C23">
        <w:rPr>
          <w:rFonts w:ascii="Bookman Old Style" w:hAnsi="Bookman Old Style"/>
          <w:b/>
          <w:sz w:val="16"/>
          <w:szCs w:val="16"/>
          <w:lang w:val="es-ES_tradnl"/>
        </w:rPr>
        <w:t>IDEO1.</w:t>
      </w:r>
      <w:r w:rsidRPr="00384C23">
        <w:rPr>
          <w:rFonts w:ascii="Bookman Old Style" w:hAnsi="Bookman Old Style"/>
          <w:sz w:val="16"/>
          <w:szCs w:val="16"/>
          <w:lang w:val="es-ES_tradnl"/>
        </w:rPr>
        <w:t xml:space="preserve"> Normalmente las personas identifican la posición de los políticos como de derecha o izquierda. En lo personal, usted se colocaría en la izquierda, centro-izquierda, centro, centro-derecha, o derecha?</w:t>
      </w:r>
      <w:r>
        <w:rPr>
          <w:rFonts w:ascii="Bookman Old Style" w:hAnsi="Bookman Old Style"/>
          <w:sz w:val="16"/>
          <w:szCs w:val="16"/>
          <w:lang w:val="es-ES_tradnl"/>
        </w:rPr>
        <w:t xml:space="preserve"> </w:t>
      </w:r>
      <w:r>
        <w:rPr>
          <w:rFonts w:ascii="Bookman Old Style" w:hAnsi="Bookman Old Style"/>
          <w:b/>
          <w:sz w:val="16"/>
          <w:szCs w:val="16"/>
          <w:lang w:val="es-ES_tradnl"/>
        </w:rPr>
        <w:t>Rotar si se comienza por la izquierda o por la derecha.</w:t>
      </w:r>
    </w:p>
    <w:p w14:paraId="70B6E577"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Pr="00384C23">
        <w:rPr>
          <w:rFonts w:ascii="Bookman Old Style" w:hAnsi="Bookman Old Style"/>
          <w:sz w:val="16"/>
          <w:szCs w:val="16"/>
          <w:lang w:val="es-ES_tradnl"/>
        </w:rPr>
        <w:t xml:space="preserve">1. izquierda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t xml:space="preserve">4. centro-derecha </w:t>
      </w:r>
    </w:p>
    <w:p w14:paraId="338DF4FA"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Pr="00384C23">
        <w:rPr>
          <w:rFonts w:ascii="Bookman Old Style" w:hAnsi="Bookman Old Style"/>
          <w:sz w:val="16"/>
          <w:szCs w:val="16"/>
          <w:lang w:val="es-ES_tradnl"/>
        </w:rPr>
        <w:t xml:space="preserve">2. centro-izquierda </w:t>
      </w:r>
      <w:r w:rsidRPr="00384C23">
        <w:rPr>
          <w:rFonts w:ascii="Bookman Old Style" w:hAnsi="Bookman Old Style"/>
          <w:sz w:val="16"/>
          <w:szCs w:val="16"/>
          <w:lang w:val="es-ES_tradnl"/>
        </w:rPr>
        <w:tab/>
        <w:t xml:space="preserve">5. derecha </w:t>
      </w:r>
    </w:p>
    <w:p w14:paraId="67FBE047" w14:textId="77777777" w:rsidR="009E616F" w:rsidRPr="00384C23" w:rsidRDefault="009E616F" w:rsidP="009E616F">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Pr="00384C23">
        <w:rPr>
          <w:rFonts w:ascii="Bookman Old Style" w:hAnsi="Bookman Old Style"/>
          <w:sz w:val="16"/>
          <w:szCs w:val="16"/>
          <w:lang w:val="es-ES_tradnl"/>
        </w:rPr>
        <w:t xml:space="preserve">3. centro </w:t>
      </w:r>
      <w:r w:rsidRPr="00384C23">
        <w:rPr>
          <w:rFonts w:ascii="Bookman Old Style" w:hAnsi="Bookman Old Style"/>
          <w:sz w:val="16"/>
          <w:szCs w:val="16"/>
          <w:lang w:val="es-ES_tradnl"/>
        </w:rPr>
        <w:tab/>
      </w:r>
      <w:r w:rsidRPr="00384C23">
        <w:rPr>
          <w:rFonts w:ascii="Bookman Old Style" w:hAnsi="Bookman Old Style"/>
          <w:sz w:val="16"/>
          <w:szCs w:val="16"/>
          <w:lang w:val="es-ES_tradnl"/>
        </w:rPr>
        <w:tab/>
      </w:r>
      <w:r>
        <w:rPr>
          <w:rFonts w:ascii="Bookman Old Style" w:hAnsi="Bookman Old Style"/>
          <w:sz w:val="16"/>
          <w:szCs w:val="16"/>
          <w:lang w:val="es-ES_tradnl"/>
        </w:rPr>
        <w:t>6. Ninguno</w:t>
      </w:r>
      <w:r>
        <w:rPr>
          <w:rFonts w:ascii="Bookman Old Style" w:hAnsi="Bookman Old Style"/>
          <w:sz w:val="16"/>
          <w:szCs w:val="16"/>
          <w:lang w:val="es-ES_tradnl"/>
        </w:rPr>
        <w:tab/>
      </w:r>
      <w:r w:rsidRPr="00384C23">
        <w:rPr>
          <w:rFonts w:ascii="Bookman Old Style" w:hAnsi="Bookman Old Style"/>
          <w:sz w:val="16"/>
          <w:szCs w:val="16"/>
          <w:lang w:val="es-ES_tradnl"/>
        </w:rPr>
        <w:t>9. NS/NR</w:t>
      </w:r>
    </w:p>
    <w:p w14:paraId="44D7EC3E" w14:textId="77777777" w:rsidR="009E616F" w:rsidRDefault="009E616F" w:rsidP="005559A3">
      <w:pPr>
        <w:widowControl w:val="0"/>
        <w:autoSpaceDE w:val="0"/>
        <w:autoSpaceDN w:val="0"/>
        <w:adjustRightInd w:val="0"/>
        <w:rPr>
          <w:rFonts w:ascii="Bookman Old Style" w:hAnsi="Bookman Old Style"/>
          <w:b/>
          <w:sz w:val="16"/>
          <w:szCs w:val="16"/>
          <w:lang w:val="es-ES_tradnl"/>
        </w:rPr>
      </w:pPr>
    </w:p>
    <w:p w14:paraId="437D5001" w14:textId="77777777" w:rsidR="005559A3" w:rsidRPr="00384C23" w:rsidRDefault="004B3DC7"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EDU</w:t>
      </w:r>
      <w:r w:rsidR="005559A3" w:rsidRPr="00384C23">
        <w:rPr>
          <w:rFonts w:ascii="Bookman Old Style" w:hAnsi="Bookman Old Style"/>
          <w:b/>
          <w:sz w:val="16"/>
          <w:szCs w:val="16"/>
          <w:lang w:val="es-ES_tradnl"/>
        </w:rPr>
        <w:t>1.</w:t>
      </w:r>
      <w:r w:rsidR="005559A3" w:rsidRPr="00384C23">
        <w:rPr>
          <w:rFonts w:ascii="Bookman Old Style" w:hAnsi="Bookman Old Style"/>
          <w:sz w:val="16"/>
          <w:szCs w:val="16"/>
          <w:lang w:val="es-ES_tradnl"/>
        </w:rPr>
        <w:t xml:space="preserve"> ¿Cuál fue el último año de educación que usted completó o aprobó?</w:t>
      </w:r>
    </w:p>
    <w:p w14:paraId="3973050A"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8"/>
          <w:szCs w:val="8"/>
          <w:lang w:val="es-ES_tradnl"/>
        </w:rPr>
        <w:t xml:space="preserve">              </w:t>
      </w:r>
      <w:r w:rsidR="005559A3" w:rsidRPr="00384C23">
        <w:rPr>
          <w:rFonts w:ascii="Bookman Old Style" w:hAnsi="Bookman Old Style"/>
          <w:sz w:val="16"/>
          <w:szCs w:val="16"/>
          <w:lang w:val="es-ES_tradnl"/>
        </w:rPr>
        <w:t>_____ Año de ___________________ (primaria, secundaria, universitaria, superior no universitaria) = ________ años total</w:t>
      </w:r>
    </w:p>
    <w:tbl>
      <w:tblPr>
        <w:tblStyle w:val="TableGrid"/>
        <w:tblW w:w="5211" w:type="dxa"/>
        <w:tblLayout w:type="fixed"/>
        <w:tblLook w:val="00A0" w:firstRow="1" w:lastRow="0" w:firstColumn="1" w:lastColumn="0" w:noHBand="0" w:noVBand="0"/>
      </w:tblPr>
      <w:tblGrid>
        <w:gridCol w:w="2235"/>
        <w:gridCol w:w="567"/>
        <w:gridCol w:w="518"/>
        <w:gridCol w:w="458"/>
        <w:gridCol w:w="458"/>
        <w:gridCol w:w="458"/>
        <w:gridCol w:w="517"/>
      </w:tblGrid>
      <w:tr w:rsidR="0051655C" w:rsidRPr="00384C23" w14:paraId="535C7F24" w14:textId="77777777">
        <w:trPr>
          <w:trHeight w:val="227"/>
        </w:trPr>
        <w:tc>
          <w:tcPr>
            <w:tcW w:w="2235" w:type="dxa"/>
            <w:vAlign w:val="center"/>
          </w:tcPr>
          <w:p w14:paraId="0C951FD6" w14:textId="77777777" w:rsidR="0051655C" w:rsidRPr="00384C23" w:rsidRDefault="0051655C" w:rsidP="00D76192">
            <w:pPr>
              <w:jc w:val="center"/>
              <w:rPr>
                <w:rFonts w:ascii="Bookman Old Style" w:hAnsi="Bookman Old Style"/>
                <w:sz w:val="14"/>
                <w:szCs w:val="14"/>
                <w:lang w:val="es-ES_tradnl"/>
              </w:rPr>
            </w:pPr>
          </w:p>
        </w:tc>
        <w:tc>
          <w:tcPr>
            <w:tcW w:w="567" w:type="dxa"/>
            <w:vAlign w:val="center"/>
          </w:tcPr>
          <w:p w14:paraId="4FF307FE" w14:textId="77777777" w:rsidR="0051655C" w:rsidRPr="00384C23" w:rsidRDefault="0051655C" w:rsidP="00D76192">
            <w:pPr>
              <w:jc w:val="center"/>
              <w:rPr>
                <w:rFonts w:ascii="Bookman Old Style" w:hAnsi="Bookman Old Style"/>
                <w:sz w:val="14"/>
                <w:szCs w:val="14"/>
                <w:vertAlign w:val="superscript"/>
                <w:lang w:val="es-ES_tradnl"/>
              </w:rPr>
            </w:pPr>
            <w:r w:rsidRPr="00384C23">
              <w:rPr>
                <w:rFonts w:ascii="Bookman Old Style" w:hAnsi="Bookman Old Style"/>
                <w:sz w:val="14"/>
                <w:szCs w:val="14"/>
                <w:lang w:val="es-ES_tradnl"/>
              </w:rPr>
              <w:t>1</w:t>
            </w:r>
            <w:r w:rsidRPr="00384C23">
              <w:rPr>
                <w:rFonts w:ascii="Bookman Old Style" w:hAnsi="Bookman Old Style"/>
                <w:sz w:val="14"/>
                <w:szCs w:val="14"/>
                <w:vertAlign w:val="superscript"/>
                <w:lang w:val="es-ES_tradnl"/>
              </w:rPr>
              <w:t>o</w:t>
            </w:r>
          </w:p>
        </w:tc>
        <w:tc>
          <w:tcPr>
            <w:tcW w:w="518" w:type="dxa"/>
            <w:vAlign w:val="center"/>
          </w:tcPr>
          <w:p w14:paraId="39867E67" w14:textId="77777777" w:rsidR="0051655C" w:rsidRPr="00384C23" w:rsidRDefault="0051655C" w:rsidP="00D76192">
            <w:pPr>
              <w:jc w:val="center"/>
              <w:rPr>
                <w:rFonts w:ascii="Bookman Old Style" w:hAnsi="Bookman Old Style"/>
                <w:sz w:val="14"/>
                <w:szCs w:val="14"/>
                <w:vertAlign w:val="superscript"/>
                <w:lang w:val="es-ES_tradnl"/>
              </w:rPr>
            </w:pPr>
            <w:r w:rsidRPr="00384C23">
              <w:rPr>
                <w:rFonts w:ascii="Bookman Old Style" w:hAnsi="Bookman Old Style"/>
                <w:sz w:val="14"/>
                <w:szCs w:val="14"/>
                <w:lang w:val="es-ES_tradnl"/>
              </w:rPr>
              <w:t>2</w:t>
            </w:r>
            <w:r w:rsidRPr="00384C23">
              <w:rPr>
                <w:rFonts w:ascii="Bookman Old Style" w:hAnsi="Bookman Old Style"/>
                <w:sz w:val="14"/>
                <w:szCs w:val="14"/>
                <w:vertAlign w:val="superscript"/>
                <w:lang w:val="es-ES_tradnl"/>
              </w:rPr>
              <w:t>o</w:t>
            </w:r>
          </w:p>
        </w:tc>
        <w:tc>
          <w:tcPr>
            <w:tcW w:w="458" w:type="dxa"/>
            <w:vAlign w:val="center"/>
          </w:tcPr>
          <w:p w14:paraId="77AC1B2B" w14:textId="77777777" w:rsidR="0051655C" w:rsidRPr="00384C23" w:rsidRDefault="0051655C" w:rsidP="00D76192">
            <w:pPr>
              <w:jc w:val="center"/>
              <w:rPr>
                <w:rFonts w:ascii="Bookman Old Style" w:hAnsi="Bookman Old Style"/>
                <w:sz w:val="14"/>
                <w:szCs w:val="14"/>
                <w:vertAlign w:val="superscript"/>
                <w:lang w:val="es-ES_tradnl"/>
              </w:rPr>
            </w:pPr>
            <w:r w:rsidRPr="00384C23">
              <w:rPr>
                <w:rFonts w:ascii="Bookman Old Style" w:hAnsi="Bookman Old Style"/>
                <w:sz w:val="14"/>
                <w:szCs w:val="14"/>
                <w:lang w:val="es-ES_tradnl"/>
              </w:rPr>
              <w:t>3</w:t>
            </w:r>
            <w:r w:rsidRPr="00384C23">
              <w:rPr>
                <w:rFonts w:ascii="Bookman Old Style" w:hAnsi="Bookman Old Style"/>
                <w:sz w:val="14"/>
                <w:szCs w:val="14"/>
                <w:vertAlign w:val="superscript"/>
                <w:lang w:val="es-ES_tradnl"/>
              </w:rPr>
              <w:t>o</w:t>
            </w:r>
          </w:p>
        </w:tc>
        <w:tc>
          <w:tcPr>
            <w:tcW w:w="458" w:type="dxa"/>
            <w:vAlign w:val="center"/>
          </w:tcPr>
          <w:p w14:paraId="209B3416" w14:textId="77777777" w:rsidR="0051655C" w:rsidRPr="00384C23" w:rsidRDefault="0051655C" w:rsidP="00D76192">
            <w:pPr>
              <w:jc w:val="center"/>
              <w:rPr>
                <w:rFonts w:ascii="Bookman Old Style" w:hAnsi="Bookman Old Style"/>
                <w:sz w:val="14"/>
                <w:szCs w:val="14"/>
                <w:vertAlign w:val="superscript"/>
                <w:lang w:val="es-ES_tradnl"/>
              </w:rPr>
            </w:pPr>
            <w:r w:rsidRPr="00384C23">
              <w:rPr>
                <w:rFonts w:ascii="Bookman Old Style" w:hAnsi="Bookman Old Style"/>
                <w:sz w:val="14"/>
                <w:szCs w:val="14"/>
                <w:lang w:val="es-ES_tradnl"/>
              </w:rPr>
              <w:t>4</w:t>
            </w:r>
            <w:r w:rsidRPr="00384C23">
              <w:rPr>
                <w:rFonts w:ascii="Bookman Old Style" w:hAnsi="Bookman Old Style"/>
                <w:sz w:val="14"/>
                <w:szCs w:val="14"/>
                <w:vertAlign w:val="superscript"/>
                <w:lang w:val="es-ES_tradnl"/>
              </w:rPr>
              <w:t>o</w:t>
            </w:r>
          </w:p>
        </w:tc>
        <w:tc>
          <w:tcPr>
            <w:tcW w:w="458" w:type="dxa"/>
            <w:vAlign w:val="center"/>
          </w:tcPr>
          <w:p w14:paraId="7D2A0662" w14:textId="77777777" w:rsidR="0051655C" w:rsidRPr="00384C23" w:rsidRDefault="0051655C" w:rsidP="00D76192">
            <w:pPr>
              <w:jc w:val="center"/>
              <w:rPr>
                <w:rFonts w:ascii="Bookman Old Style" w:hAnsi="Bookman Old Style"/>
                <w:sz w:val="14"/>
                <w:szCs w:val="14"/>
                <w:vertAlign w:val="superscript"/>
                <w:lang w:val="es-ES_tradnl"/>
              </w:rPr>
            </w:pPr>
            <w:r w:rsidRPr="00384C23">
              <w:rPr>
                <w:rFonts w:ascii="Bookman Old Style" w:hAnsi="Bookman Old Style"/>
                <w:sz w:val="14"/>
                <w:szCs w:val="14"/>
                <w:lang w:val="es-ES_tradnl"/>
              </w:rPr>
              <w:t>5</w:t>
            </w:r>
            <w:r w:rsidRPr="00384C23">
              <w:rPr>
                <w:rFonts w:ascii="Bookman Old Style" w:hAnsi="Bookman Old Style"/>
                <w:sz w:val="14"/>
                <w:szCs w:val="14"/>
                <w:vertAlign w:val="superscript"/>
                <w:lang w:val="es-ES_tradnl"/>
              </w:rPr>
              <w:t>o</w:t>
            </w:r>
          </w:p>
        </w:tc>
        <w:tc>
          <w:tcPr>
            <w:tcW w:w="517" w:type="dxa"/>
            <w:vAlign w:val="center"/>
          </w:tcPr>
          <w:p w14:paraId="5043C800" w14:textId="77777777" w:rsidR="0051655C" w:rsidRPr="00384C23" w:rsidRDefault="0051655C" w:rsidP="00D76192">
            <w:pPr>
              <w:jc w:val="center"/>
              <w:rPr>
                <w:rFonts w:ascii="Bookman Old Style" w:hAnsi="Bookman Old Style"/>
                <w:sz w:val="14"/>
                <w:szCs w:val="14"/>
                <w:vertAlign w:val="superscript"/>
                <w:lang w:val="es-ES_tradnl"/>
              </w:rPr>
            </w:pPr>
            <w:r w:rsidRPr="00384C23">
              <w:rPr>
                <w:rFonts w:ascii="Bookman Old Style" w:hAnsi="Bookman Old Style"/>
                <w:sz w:val="14"/>
                <w:szCs w:val="14"/>
                <w:lang w:val="es-ES_tradnl"/>
              </w:rPr>
              <w:t>6</w:t>
            </w:r>
            <w:r w:rsidRPr="00384C23">
              <w:rPr>
                <w:rFonts w:ascii="Bookman Old Style" w:hAnsi="Bookman Old Style"/>
                <w:sz w:val="14"/>
                <w:szCs w:val="14"/>
                <w:vertAlign w:val="superscript"/>
                <w:lang w:val="es-ES_tradnl"/>
              </w:rPr>
              <w:t>o</w:t>
            </w:r>
          </w:p>
        </w:tc>
      </w:tr>
      <w:tr w:rsidR="0051655C" w:rsidRPr="00384C23" w14:paraId="287483EB" w14:textId="77777777">
        <w:trPr>
          <w:trHeight w:val="227"/>
        </w:trPr>
        <w:tc>
          <w:tcPr>
            <w:tcW w:w="2235" w:type="dxa"/>
            <w:vAlign w:val="center"/>
          </w:tcPr>
          <w:p w14:paraId="1E866B6F" w14:textId="77777777" w:rsidR="0051655C" w:rsidRPr="00384C23" w:rsidRDefault="0051655C" w:rsidP="00D76192">
            <w:pPr>
              <w:rPr>
                <w:rFonts w:ascii="Bookman Old Style" w:hAnsi="Bookman Old Style"/>
                <w:sz w:val="14"/>
                <w:szCs w:val="14"/>
                <w:lang w:val="es-ES_tradnl"/>
              </w:rPr>
            </w:pPr>
            <w:r w:rsidRPr="00384C23">
              <w:rPr>
                <w:rFonts w:ascii="Bookman Old Style" w:hAnsi="Bookman Old Style"/>
                <w:sz w:val="14"/>
                <w:szCs w:val="14"/>
                <w:lang w:val="es-ES_tradnl"/>
              </w:rPr>
              <w:t>Ninguno</w:t>
            </w:r>
          </w:p>
        </w:tc>
        <w:tc>
          <w:tcPr>
            <w:tcW w:w="567" w:type="dxa"/>
            <w:vAlign w:val="center"/>
          </w:tcPr>
          <w:p w14:paraId="25D4559F"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0</w:t>
            </w:r>
          </w:p>
        </w:tc>
        <w:tc>
          <w:tcPr>
            <w:tcW w:w="518" w:type="dxa"/>
            <w:vAlign w:val="center"/>
          </w:tcPr>
          <w:p w14:paraId="5DE57580" w14:textId="77777777" w:rsidR="0051655C" w:rsidRPr="00384C23" w:rsidRDefault="0051655C" w:rsidP="00D76192">
            <w:pPr>
              <w:jc w:val="center"/>
              <w:rPr>
                <w:rFonts w:ascii="Bookman Old Style" w:hAnsi="Bookman Old Style"/>
                <w:sz w:val="14"/>
                <w:szCs w:val="14"/>
                <w:lang w:val="es-ES_tradnl"/>
              </w:rPr>
            </w:pPr>
          </w:p>
        </w:tc>
        <w:tc>
          <w:tcPr>
            <w:tcW w:w="458" w:type="dxa"/>
            <w:vAlign w:val="center"/>
          </w:tcPr>
          <w:p w14:paraId="46D986F1" w14:textId="77777777" w:rsidR="0051655C" w:rsidRPr="00384C23" w:rsidRDefault="0051655C" w:rsidP="00D76192">
            <w:pPr>
              <w:jc w:val="center"/>
              <w:rPr>
                <w:rFonts w:ascii="Bookman Old Style" w:hAnsi="Bookman Old Style"/>
                <w:sz w:val="14"/>
                <w:szCs w:val="14"/>
                <w:lang w:val="es-ES_tradnl"/>
              </w:rPr>
            </w:pPr>
          </w:p>
        </w:tc>
        <w:tc>
          <w:tcPr>
            <w:tcW w:w="458" w:type="dxa"/>
            <w:vAlign w:val="center"/>
          </w:tcPr>
          <w:p w14:paraId="221AA46B" w14:textId="77777777" w:rsidR="0051655C" w:rsidRPr="00384C23" w:rsidRDefault="0051655C" w:rsidP="00D76192">
            <w:pPr>
              <w:jc w:val="center"/>
              <w:rPr>
                <w:rFonts w:ascii="Bookman Old Style" w:hAnsi="Bookman Old Style"/>
                <w:sz w:val="14"/>
                <w:szCs w:val="14"/>
                <w:lang w:val="es-ES_tradnl"/>
              </w:rPr>
            </w:pPr>
          </w:p>
        </w:tc>
        <w:tc>
          <w:tcPr>
            <w:tcW w:w="458" w:type="dxa"/>
            <w:vAlign w:val="center"/>
          </w:tcPr>
          <w:p w14:paraId="732260AE" w14:textId="77777777" w:rsidR="0051655C" w:rsidRPr="00384C23" w:rsidRDefault="0051655C" w:rsidP="00D76192">
            <w:pPr>
              <w:jc w:val="center"/>
              <w:rPr>
                <w:rFonts w:ascii="Bookman Old Style" w:hAnsi="Bookman Old Style"/>
                <w:sz w:val="14"/>
                <w:szCs w:val="14"/>
                <w:lang w:val="es-ES_tradnl"/>
              </w:rPr>
            </w:pPr>
          </w:p>
        </w:tc>
        <w:tc>
          <w:tcPr>
            <w:tcW w:w="517" w:type="dxa"/>
            <w:vAlign w:val="center"/>
          </w:tcPr>
          <w:p w14:paraId="08E3DBD1" w14:textId="77777777" w:rsidR="0051655C" w:rsidRPr="00384C23" w:rsidRDefault="0051655C" w:rsidP="00D76192">
            <w:pPr>
              <w:jc w:val="center"/>
              <w:rPr>
                <w:rFonts w:ascii="Bookman Old Style" w:hAnsi="Bookman Old Style"/>
                <w:sz w:val="14"/>
                <w:szCs w:val="14"/>
                <w:lang w:val="es-ES_tradnl"/>
              </w:rPr>
            </w:pPr>
          </w:p>
        </w:tc>
      </w:tr>
      <w:tr w:rsidR="0051655C" w:rsidRPr="00384C23" w14:paraId="5D8C85AE" w14:textId="77777777">
        <w:trPr>
          <w:trHeight w:val="227"/>
        </w:trPr>
        <w:tc>
          <w:tcPr>
            <w:tcW w:w="2235" w:type="dxa"/>
            <w:vAlign w:val="center"/>
          </w:tcPr>
          <w:p w14:paraId="18F5A18B" w14:textId="77777777" w:rsidR="0051655C" w:rsidRPr="00384C23" w:rsidRDefault="0051655C" w:rsidP="00D76192">
            <w:pPr>
              <w:rPr>
                <w:rFonts w:ascii="Bookman Old Style" w:hAnsi="Bookman Old Style"/>
                <w:sz w:val="14"/>
                <w:szCs w:val="14"/>
                <w:lang w:val="es-ES_tradnl"/>
              </w:rPr>
            </w:pPr>
            <w:r w:rsidRPr="00384C23">
              <w:rPr>
                <w:rFonts w:ascii="Bookman Old Style" w:hAnsi="Bookman Old Style"/>
                <w:sz w:val="14"/>
                <w:szCs w:val="14"/>
                <w:lang w:val="es-ES_tradnl"/>
              </w:rPr>
              <w:t>Primaria</w:t>
            </w:r>
          </w:p>
        </w:tc>
        <w:tc>
          <w:tcPr>
            <w:tcW w:w="567" w:type="dxa"/>
            <w:vAlign w:val="center"/>
          </w:tcPr>
          <w:p w14:paraId="22431CCD"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w:t>
            </w:r>
          </w:p>
        </w:tc>
        <w:tc>
          <w:tcPr>
            <w:tcW w:w="518" w:type="dxa"/>
            <w:vAlign w:val="center"/>
          </w:tcPr>
          <w:p w14:paraId="03B4AD02"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2</w:t>
            </w:r>
          </w:p>
        </w:tc>
        <w:tc>
          <w:tcPr>
            <w:tcW w:w="458" w:type="dxa"/>
            <w:vAlign w:val="center"/>
          </w:tcPr>
          <w:p w14:paraId="455DD29C"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3</w:t>
            </w:r>
          </w:p>
        </w:tc>
        <w:tc>
          <w:tcPr>
            <w:tcW w:w="458" w:type="dxa"/>
            <w:vAlign w:val="center"/>
          </w:tcPr>
          <w:p w14:paraId="3B657CF2"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4</w:t>
            </w:r>
          </w:p>
        </w:tc>
        <w:tc>
          <w:tcPr>
            <w:tcW w:w="458" w:type="dxa"/>
            <w:vAlign w:val="center"/>
          </w:tcPr>
          <w:p w14:paraId="3F771453"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5</w:t>
            </w:r>
          </w:p>
        </w:tc>
        <w:tc>
          <w:tcPr>
            <w:tcW w:w="517" w:type="dxa"/>
            <w:vAlign w:val="center"/>
          </w:tcPr>
          <w:p w14:paraId="565387C5"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6</w:t>
            </w:r>
          </w:p>
        </w:tc>
      </w:tr>
      <w:tr w:rsidR="0051655C" w:rsidRPr="00384C23" w14:paraId="3FC67126" w14:textId="77777777">
        <w:trPr>
          <w:trHeight w:val="212"/>
        </w:trPr>
        <w:tc>
          <w:tcPr>
            <w:tcW w:w="2235" w:type="dxa"/>
            <w:vAlign w:val="center"/>
          </w:tcPr>
          <w:p w14:paraId="72F13A60" w14:textId="77777777" w:rsidR="0051655C" w:rsidRPr="00384C23" w:rsidRDefault="0051655C" w:rsidP="00D76192">
            <w:pPr>
              <w:rPr>
                <w:rFonts w:ascii="Bookman Old Style" w:hAnsi="Bookman Old Style"/>
                <w:sz w:val="14"/>
                <w:szCs w:val="14"/>
                <w:lang w:val="es-ES_tradnl"/>
              </w:rPr>
            </w:pPr>
            <w:r w:rsidRPr="00384C23">
              <w:rPr>
                <w:rFonts w:ascii="Bookman Old Style" w:hAnsi="Bookman Old Style"/>
                <w:sz w:val="14"/>
                <w:szCs w:val="14"/>
                <w:lang w:val="es-ES_tradnl"/>
              </w:rPr>
              <w:t>Secundaria</w:t>
            </w:r>
          </w:p>
        </w:tc>
        <w:tc>
          <w:tcPr>
            <w:tcW w:w="567" w:type="dxa"/>
            <w:vAlign w:val="center"/>
          </w:tcPr>
          <w:p w14:paraId="2B5970BC"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7</w:t>
            </w:r>
          </w:p>
        </w:tc>
        <w:tc>
          <w:tcPr>
            <w:tcW w:w="518" w:type="dxa"/>
            <w:vAlign w:val="center"/>
          </w:tcPr>
          <w:p w14:paraId="21469984"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8</w:t>
            </w:r>
          </w:p>
        </w:tc>
        <w:tc>
          <w:tcPr>
            <w:tcW w:w="458" w:type="dxa"/>
            <w:vAlign w:val="center"/>
          </w:tcPr>
          <w:p w14:paraId="2C7C1FCA"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9</w:t>
            </w:r>
          </w:p>
        </w:tc>
        <w:tc>
          <w:tcPr>
            <w:tcW w:w="458" w:type="dxa"/>
            <w:vAlign w:val="center"/>
          </w:tcPr>
          <w:p w14:paraId="30DC631F" w14:textId="77777777" w:rsidR="0051655C" w:rsidRPr="00384C23" w:rsidRDefault="0051655C" w:rsidP="00D76192">
            <w:pPr>
              <w:jc w:val="center"/>
              <w:rPr>
                <w:rFonts w:ascii="Bookman Old Style" w:hAnsi="Bookman Old Style"/>
                <w:sz w:val="14"/>
                <w:szCs w:val="14"/>
                <w:lang w:val="es-ES_tradnl"/>
              </w:rPr>
            </w:pPr>
          </w:p>
        </w:tc>
        <w:tc>
          <w:tcPr>
            <w:tcW w:w="458" w:type="dxa"/>
            <w:vAlign w:val="center"/>
          </w:tcPr>
          <w:p w14:paraId="11D374D5" w14:textId="77777777" w:rsidR="0051655C" w:rsidRPr="00384C23" w:rsidRDefault="0051655C" w:rsidP="00D76192">
            <w:pPr>
              <w:jc w:val="center"/>
              <w:rPr>
                <w:rFonts w:ascii="Bookman Old Style" w:hAnsi="Bookman Old Style"/>
                <w:sz w:val="14"/>
                <w:szCs w:val="14"/>
                <w:lang w:val="es-ES_tradnl"/>
              </w:rPr>
            </w:pPr>
          </w:p>
        </w:tc>
        <w:tc>
          <w:tcPr>
            <w:tcW w:w="517" w:type="dxa"/>
            <w:vAlign w:val="center"/>
          </w:tcPr>
          <w:p w14:paraId="7835B750" w14:textId="77777777" w:rsidR="0051655C" w:rsidRPr="00384C23" w:rsidRDefault="0051655C" w:rsidP="00D76192">
            <w:pPr>
              <w:jc w:val="center"/>
              <w:rPr>
                <w:rFonts w:ascii="Bookman Old Style" w:hAnsi="Bookman Old Style"/>
                <w:sz w:val="14"/>
                <w:szCs w:val="14"/>
                <w:lang w:val="es-ES_tradnl"/>
              </w:rPr>
            </w:pPr>
          </w:p>
        </w:tc>
      </w:tr>
      <w:tr w:rsidR="0051655C" w:rsidRPr="00384C23" w14:paraId="5CCA8CB7" w14:textId="77777777">
        <w:trPr>
          <w:trHeight w:val="439"/>
        </w:trPr>
        <w:tc>
          <w:tcPr>
            <w:tcW w:w="2235" w:type="dxa"/>
            <w:vAlign w:val="center"/>
          </w:tcPr>
          <w:p w14:paraId="3AEF86A9" w14:textId="77777777" w:rsidR="0051655C" w:rsidRPr="00384C23" w:rsidRDefault="0051655C" w:rsidP="00D76192">
            <w:pPr>
              <w:rPr>
                <w:rFonts w:ascii="Bookman Old Style" w:hAnsi="Bookman Old Style"/>
                <w:sz w:val="14"/>
                <w:szCs w:val="14"/>
                <w:lang w:val="es-ES_tradnl"/>
              </w:rPr>
            </w:pPr>
            <w:r w:rsidRPr="00384C23">
              <w:rPr>
                <w:rFonts w:ascii="Bookman Old Style" w:hAnsi="Bookman Old Style"/>
                <w:sz w:val="14"/>
                <w:szCs w:val="14"/>
                <w:lang w:val="es-ES_tradnl"/>
              </w:rPr>
              <w:t>Bachillerato/Profesional</w:t>
            </w:r>
          </w:p>
          <w:p w14:paraId="120DE2A8" w14:textId="77777777" w:rsidR="0051655C" w:rsidRPr="00384C23" w:rsidRDefault="0051655C" w:rsidP="00D76192">
            <w:pPr>
              <w:rPr>
                <w:rFonts w:ascii="Bookman Old Style" w:hAnsi="Bookman Old Style"/>
                <w:sz w:val="14"/>
                <w:szCs w:val="14"/>
                <w:lang w:val="es-ES_tradnl"/>
              </w:rPr>
            </w:pPr>
            <w:r w:rsidRPr="00384C23">
              <w:rPr>
                <w:rFonts w:ascii="Bookman Old Style" w:hAnsi="Bookman Old Style"/>
                <w:sz w:val="14"/>
                <w:szCs w:val="14"/>
                <w:lang w:val="es-ES_tradnl"/>
              </w:rPr>
              <w:t>Técnico/Media Superior</w:t>
            </w:r>
          </w:p>
        </w:tc>
        <w:tc>
          <w:tcPr>
            <w:tcW w:w="567" w:type="dxa"/>
            <w:vAlign w:val="center"/>
          </w:tcPr>
          <w:p w14:paraId="39BCF1AB"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10</w:t>
            </w:r>
          </w:p>
        </w:tc>
        <w:tc>
          <w:tcPr>
            <w:tcW w:w="518" w:type="dxa"/>
            <w:vAlign w:val="center"/>
          </w:tcPr>
          <w:p w14:paraId="208FEE29"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11</w:t>
            </w:r>
          </w:p>
        </w:tc>
        <w:tc>
          <w:tcPr>
            <w:tcW w:w="458" w:type="dxa"/>
            <w:vAlign w:val="center"/>
          </w:tcPr>
          <w:p w14:paraId="4CB067D8"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12</w:t>
            </w:r>
          </w:p>
        </w:tc>
        <w:tc>
          <w:tcPr>
            <w:tcW w:w="458" w:type="dxa"/>
            <w:vAlign w:val="center"/>
          </w:tcPr>
          <w:p w14:paraId="268CB837" w14:textId="77777777" w:rsidR="0051655C" w:rsidRPr="00384C23" w:rsidRDefault="0051655C" w:rsidP="00D76192">
            <w:pPr>
              <w:jc w:val="center"/>
              <w:rPr>
                <w:rFonts w:ascii="Bookman Old Style" w:hAnsi="Bookman Old Style"/>
                <w:sz w:val="14"/>
                <w:szCs w:val="14"/>
                <w:lang w:val="es-ES_tradnl"/>
              </w:rPr>
            </w:pPr>
          </w:p>
        </w:tc>
        <w:tc>
          <w:tcPr>
            <w:tcW w:w="458" w:type="dxa"/>
            <w:vAlign w:val="center"/>
          </w:tcPr>
          <w:p w14:paraId="7F83DB49" w14:textId="77777777" w:rsidR="0051655C" w:rsidRPr="00384C23" w:rsidRDefault="0051655C" w:rsidP="00D76192">
            <w:pPr>
              <w:jc w:val="center"/>
              <w:rPr>
                <w:rFonts w:ascii="Bookman Old Style" w:hAnsi="Bookman Old Style"/>
                <w:sz w:val="14"/>
                <w:szCs w:val="14"/>
                <w:lang w:val="es-ES_tradnl"/>
              </w:rPr>
            </w:pPr>
          </w:p>
        </w:tc>
        <w:tc>
          <w:tcPr>
            <w:tcW w:w="517" w:type="dxa"/>
            <w:vAlign w:val="center"/>
          </w:tcPr>
          <w:p w14:paraId="00808066" w14:textId="77777777" w:rsidR="0051655C" w:rsidRPr="00384C23" w:rsidRDefault="0051655C" w:rsidP="00D76192">
            <w:pPr>
              <w:jc w:val="center"/>
              <w:rPr>
                <w:rFonts w:ascii="Bookman Old Style" w:hAnsi="Bookman Old Style"/>
                <w:sz w:val="14"/>
                <w:szCs w:val="14"/>
                <w:lang w:val="es-ES_tradnl"/>
              </w:rPr>
            </w:pPr>
          </w:p>
        </w:tc>
      </w:tr>
      <w:tr w:rsidR="0051655C" w:rsidRPr="00384C23" w14:paraId="71CCFBCE" w14:textId="77777777">
        <w:trPr>
          <w:trHeight w:val="212"/>
        </w:trPr>
        <w:tc>
          <w:tcPr>
            <w:tcW w:w="2235" w:type="dxa"/>
            <w:vAlign w:val="center"/>
          </w:tcPr>
          <w:p w14:paraId="61852325" w14:textId="77777777" w:rsidR="0051655C" w:rsidRPr="00384C23" w:rsidRDefault="0051655C" w:rsidP="00D76192">
            <w:pPr>
              <w:rPr>
                <w:rFonts w:ascii="Bookman Old Style" w:hAnsi="Bookman Old Style"/>
                <w:sz w:val="14"/>
                <w:szCs w:val="14"/>
                <w:lang w:val="es-ES_tradnl"/>
              </w:rPr>
            </w:pPr>
            <w:r w:rsidRPr="00384C23">
              <w:rPr>
                <w:rFonts w:ascii="Bookman Old Style" w:hAnsi="Bookman Old Style"/>
                <w:sz w:val="14"/>
                <w:szCs w:val="14"/>
                <w:lang w:val="es-ES_tradnl"/>
              </w:rPr>
              <w:t>Universitaria</w:t>
            </w:r>
          </w:p>
        </w:tc>
        <w:tc>
          <w:tcPr>
            <w:tcW w:w="567" w:type="dxa"/>
            <w:vAlign w:val="center"/>
          </w:tcPr>
          <w:p w14:paraId="4BA21F81"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13</w:t>
            </w:r>
          </w:p>
        </w:tc>
        <w:tc>
          <w:tcPr>
            <w:tcW w:w="518" w:type="dxa"/>
            <w:vAlign w:val="center"/>
          </w:tcPr>
          <w:p w14:paraId="259F6245"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14</w:t>
            </w:r>
          </w:p>
        </w:tc>
        <w:tc>
          <w:tcPr>
            <w:tcW w:w="458" w:type="dxa"/>
            <w:vAlign w:val="center"/>
          </w:tcPr>
          <w:p w14:paraId="6E89B2B3"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15</w:t>
            </w:r>
          </w:p>
        </w:tc>
        <w:tc>
          <w:tcPr>
            <w:tcW w:w="458" w:type="dxa"/>
            <w:vAlign w:val="center"/>
          </w:tcPr>
          <w:p w14:paraId="339981BA"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16</w:t>
            </w:r>
          </w:p>
        </w:tc>
        <w:tc>
          <w:tcPr>
            <w:tcW w:w="458" w:type="dxa"/>
            <w:vAlign w:val="center"/>
          </w:tcPr>
          <w:p w14:paraId="23128A6C"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17</w:t>
            </w:r>
          </w:p>
        </w:tc>
        <w:tc>
          <w:tcPr>
            <w:tcW w:w="517" w:type="dxa"/>
            <w:vAlign w:val="center"/>
          </w:tcPr>
          <w:p w14:paraId="19552083"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18+</w:t>
            </w:r>
          </w:p>
        </w:tc>
      </w:tr>
      <w:tr w:rsidR="0051655C" w:rsidRPr="00384C23" w14:paraId="4E8AB4A8" w14:textId="77777777">
        <w:trPr>
          <w:trHeight w:val="227"/>
        </w:trPr>
        <w:tc>
          <w:tcPr>
            <w:tcW w:w="2235" w:type="dxa"/>
            <w:vAlign w:val="center"/>
          </w:tcPr>
          <w:p w14:paraId="5FE51335" w14:textId="77777777" w:rsidR="0051655C" w:rsidRPr="00384C23" w:rsidRDefault="0051655C" w:rsidP="00D76192">
            <w:pPr>
              <w:rPr>
                <w:rFonts w:ascii="Bookman Old Style" w:hAnsi="Bookman Old Style"/>
                <w:sz w:val="14"/>
                <w:szCs w:val="14"/>
                <w:lang w:val="es-ES_tradnl"/>
              </w:rPr>
            </w:pPr>
            <w:r w:rsidRPr="00384C23">
              <w:rPr>
                <w:rFonts w:ascii="Bookman Old Style" w:hAnsi="Bookman Old Style"/>
                <w:sz w:val="14"/>
                <w:szCs w:val="14"/>
                <w:lang w:val="es-ES_tradnl"/>
              </w:rPr>
              <w:t>Superior no universitaria</w:t>
            </w:r>
          </w:p>
        </w:tc>
        <w:tc>
          <w:tcPr>
            <w:tcW w:w="567" w:type="dxa"/>
            <w:vAlign w:val="center"/>
          </w:tcPr>
          <w:p w14:paraId="721EBE61"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13</w:t>
            </w:r>
          </w:p>
        </w:tc>
        <w:tc>
          <w:tcPr>
            <w:tcW w:w="518" w:type="dxa"/>
            <w:vAlign w:val="center"/>
          </w:tcPr>
          <w:p w14:paraId="207A7F2F"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14</w:t>
            </w:r>
          </w:p>
        </w:tc>
        <w:tc>
          <w:tcPr>
            <w:tcW w:w="458" w:type="dxa"/>
            <w:vAlign w:val="center"/>
          </w:tcPr>
          <w:p w14:paraId="166DEFF0"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15</w:t>
            </w:r>
          </w:p>
        </w:tc>
        <w:tc>
          <w:tcPr>
            <w:tcW w:w="458" w:type="dxa"/>
            <w:vAlign w:val="center"/>
          </w:tcPr>
          <w:p w14:paraId="129A9711" w14:textId="77777777" w:rsidR="0051655C" w:rsidRPr="00384C23" w:rsidRDefault="0051655C" w:rsidP="00D76192">
            <w:pPr>
              <w:jc w:val="center"/>
              <w:rPr>
                <w:rFonts w:ascii="Bookman Old Style" w:hAnsi="Bookman Old Style"/>
                <w:sz w:val="14"/>
                <w:szCs w:val="14"/>
                <w:lang w:val="es-ES_tradnl"/>
              </w:rPr>
            </w:pPr>
            <w:r w:rsidRPr="00384C23">
              <w:rPr>
                <w:rFonts w:ascii="Bookman Old Style" w:hAnsi="Bookman Old Style"/>
                <w:sz w:val="14"/>
                <w:szCs w:val="14"/>
                <w:lang w:val="es-ES_tradnl"/>
              </w:rPr>
              <w:t>16</w:t>
            </w:r>
          </w:p>
        </w:tc>
        <w:tc>
          <w:tcPr>
            <w:tcW w:w="458" w:type="dxa"/>
            <w:vAlign w:val="center"/>
          </w:tcPr>
          <w:p w14:paraId="4FA22896" w14:textId="77777777" w:rsidR="0051655C" w:rsidRPr="00384C23" w:rsidRDefault="0051655C" w:rsidP="00D76192">
            <w:pPr>
              <w:jc w:val="center"/>
              <w:rPr>
                <w:rFonts w:ascii="Bookman Old Style" w:hAnsi="Bookman Old Style"/>
                <w:sz w:val="14"/>
                <w:szCs w:val="14"/>
                <w:lang w:val="es-ES_tradnl"/>
              </w:rPr>
            </w:pPr>
          </w:p>
        </w:tc>
        <w:tc>
          <w:tcPr>
            <w:tcW w:w="517" w:type="dxa"/>
            <w:vAlign w:val="center"/>
          </w:tcPr>
          <w:p w14:paraId="1AFBF24A" w14:textId="77777777" w:rsidR="0051655C" w:rsidRPr="00384C23" w:rsidRDefault="0051655C" w:rsidP="00D76192">
            <w:pPr>
              <w:jc w:val="center"/>
              <w:rPr>
                <w:rFonts w:ascii="Bookman Old Style" w:hAnsi="Bookman Old Style"/>
                <w:sz w:val="14"/>
                <w:szCs w:val="14"/>
                <w:lang w:val="es-ES_tradnl"/>
              </w:rPr>
            </w:pPr>
          </w:p>
        </w:tc>
      </w:tr>
    </w:tbl>
    <w:p w14:paraId="3A417E94" w14:textId="77777777" w:rsidR="005559A3" w:rsidRPr="00384C23" w:rsidRDefault="00C431E8" w:rsidP="0051655C">
      <w:pPr>
        <w:widowControl w:val="0"/>
        <w:autoSpaceDE w:val="0"/>
        <w:autoSpaceDN w:val="0"/>
        <w:adjustRightInd w:val="0"/>
        <w:rPr>
          <w:rFonts w:ascii="Bookman Old Style" w:hAnsi="Bookman Old Style"/>
          <w:sz w:val="16"/>
          <w:szCs w:val="16"/>
          <w:lang w:val="es-ES_tradnl"/>
        </w:rPr>
      </w:pPr>
      <w:r>
        <w:rPr>
          <w:sz w:val="10"/>
          <w:szCs w:val="10"/>
          <w:lang w:val="es-ES_tradnl"/>
        </w:rPr>
        <w:t xml:space="preserve">                             </w:t>
      </w:r>
      <w:r w:rsidR="0051655C" w:rsidRPr="00384C23">
        <w:rPr>
          <w:rFonts w:ascii="Bookman Old Style" w:hAnsi="Bookman Old Style"/>
          <w:sz w:val="16"/>
          <w:szCs w:val="16"/>
          <w:lang w:val="es-ES_tradnl"/>
        </w:rPr>
        <w:t xml:space="preserve">88. NS (No Leer)                        98. NR (No Leer)                    </w:t>
      </w:r>
    </w:p>
    <w:p w14:paraId="7DA1BCAB" w14:textId="77777777" w:rsidR="004B3DC7" w:rsidRPr="00384C23" w:rsidRDefault="004B3DC7" w:rsidP="005559A3">
      <w:pPr>
        <w:widowControl w:val="0"/>
        <w:autoSpaceDE w:val="0"/>
        <w:autoSpaceDN w:val="0"/>
        <w:adjustRightInd w:val="0"/>
        <w:rPr>
          <w:rFonts w:ascii="Bookman Old Style" w:hAnsi="Bookman Old Style"/>
          <w:sz w:val="8"/>
          <w:szCs w:val="8"/>
          <w:lang w:val="es-ES_tradnl"/>
        </w:rPr>
      </w:pPr>
    </w:p>
    <w:p w14:paraId="40CFE235" w14:textId="1F0D8CB9" w:rsidR="005559A3" w:rsidRPr="00384C23" w:rsidRDefault="0051655C"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ING</w:t>
      </w:r>
      <w:r w:rsidR="005559A3" w:rsidRPr="00384C23">
        <w:rPr>
          <w:rFonts w:ascii="Bookman Old Style" w:hAnsi="Bookman Old Style"/>
          <w:b/>
          <w:sz w:val="16"/>
          <w:szCs w:val="16"/>
          <w:lang w:val="es-ES_tradnl"/>
        </w:rPr>
        <w:t>1.</w:t>
      </w:r>
      <w:r w:rsidR="005559A3" w:rsidRPr="00384C23">
        <w:rPr>
          <w:rFonts w:ascii="Bookman Old Style" w:hAnsi="Bookman Old Style"/>
          <w:sz w:val="16"/>
          <w:szCs w:val="16"/>
          <w:lang w:val="es-ES_tradnl"/>
        </w:rPr>
        <w:t xml:space="preserve"> ¿En cuál de los siguientes rangos se encuentran los ingresos familiares </w:t>
      </w:r>
      <w:r w:rsidR="005559A3" w:rsidRPr="00384C23">
        <w:rPr>
          <w:rFonts w:ascii="Bookman Old Style" w:hAnsi="Bookman Old Style"/>
          <w:b/>
          <w:sz w:val="16"/>
          <w:szCs w:val="16"/>
          <w:lang w:val="es-ES_tradnl"/>
        </w:rPr>
        <w:t>mensuales</w:t>
      </w:r>
      <w:r w:rsidR="00243C7E">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de este hogar, incluyendo las remesas del exterior y el ingreso de todos los adultos e hijos que trabajan</w:t>
      </w:r>
      <w:r w:rsidR="00BE7E27">
        <w:rPr>
          <w:rFonts w:ascii="Bookman Old Style" w:hAnsi="Bookman Old Style"/>
          <w:sz w:val="16"/>
          <w:szCs w:val="16"/>
          <w:lang w:val="es-ES_tradnl"/>
        </w:rPr>
        <w:t xml:space="preserve"> y viven con usted</w:t>
      </w:r>
      <w:r w:rsidR="005559A3" w:rsidRPr="00384C23">
        <w:rPr>
          <w:rFonts w:ascii="Bookman Old Style" w:hAnsi="Bookman Old Style"/>
          <w:sz w:val="16"/>
          <w:szCs w:val="16"/>
          <w:lang w:val="es-ES_tradnl"/>
        </w:rPr>
        <w:t xml:space="preserve">? </w:t>
      </w:r>
      <w:r w:rsidR="00E460C7">
        <w:rPr>
          <w:rFonts w:ascii="Bookman Old Style" w:hAnsi="Bookman Old Style"/>
          <w:sz w:val="16"/>
          <w:szCs w:val="16"/>
          <w:lang w:val="es-ES_tradnl"/>
        </w:rPr>
        <w:t xml:space="preserve">MUESTRE TARJETA </w:t>
      </w:r>
      <w:r w:rsidR="00E460C7" w:rsidRPr="009E616F">
        <w:rPr>
          <w:rFonts w:ascii="Bookman Old Style" w:hAnsi="Bookman Old Style"/>
          <w:b/>
          <w:sz w:val="16"/>
          <w:szCs w:val="16"/>
          <w:lang w:val="es-ES_tradnl"/>
        </w:rPr>
        <w:t>SI NO ENTIENDE, PREGUNTE: ¿CUÁNTO DINERO ENTRA EN TOTAL A SU CASA AL MES</w:t>
      </w:r>
      <w:r w:rsidR="00057256" w:rsidRPr="00384C23">
        <w:rPr>
          <w:rFonts w:ascii="Bookman Old Style" w:hAnsi="Bookman Old Style"/>
          <w:sz w:val="16"/>
          <w:szCs w:val="16"/>
          <w:lang w:val="es-ES_tradnl"/>
        </w:rPr>
        <w:t>?</w:t>
      </w:r>
    </w:p>
    <w:p w14:paraId="0225EF4A"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 xml:space="preserve">1. </w:t>
      </w:r>
      <w:r w:rsidR="0059409F">
        <w:rPr>
          <w:rFonts w:ascii="Bookman Old Style" w:hAnsi="Bookman Old Style"/>
          <w:sz w:val="16"/>
          <w:szCs w:val="16"/>
          <w:lang w:val="es-ES_tradnl"/>
        </w:rPr>
        <w:t>Menos de</w:t>
      </w:r>
      <w:r w:rsidR="0059409F"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$800</w:t>
      </w:r>
      <w:r w:rsidR="00057256" w:rsidRPr="00384C23">
        <w:rPr>
          <w:rFonts w:ascii="Bookman Old Style" w:hAnsi="Bookman Old Style"/>
          <w:sz w:val="16"/>
          <w:szCs w:val="16"/>
          <w:lang w:val="es-ES_tradnl"/>
        </w:rPr>
        <w:tab/>
      </w:r>
      <w:r w:rsidR="00057256" w:rsidRPr="00384C23">
        <w:rPr>
          <w:rFonts w:ascii="Bookman Old Style" w:hAnsi="Bookman Old Style"/>
          <w:sz w:val="16"/>
          <w:szCs w:val="16"/>
          <w:lang w:val="es-ES_tradnl"/>
        </w:rPr>
        <w:tab/>
        <w:t>6. $16,001-$30,00</w:t>
      </w:r>
      <w:r w:rsidR="005559A3" w:rsidRPr="00384C23">
        <w:rPr>
          <w:rFonts w:ascii="Bookman Old Style" w:hAnsi="Bookman Old Style"/>
          <w:sz w:val="16"/>
          <w:szCs w:val="16"/>
          <w:lang w:val="es-ES_tradnl"/>
        </w:rPr>
        <w:br/>
      </w: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2. $801-$2,400</w:t>
      </w:r>
      <w:r w:rsidR="00057256" w:rsidRPr="00384C23">
        <w:rPr>
          <w:rFonts w:ascii="Bookman Old Style" w:hAnsi="Bookman Old Style"/>
          <w:sz w:val="16"/>
          <w:szCs w:val="16"/>
          <w:lang w:val="es-ES_tradnl"/>
        </w:rPr>
        <w:tab/>
      </w:r>
      <w:r w:rsidR="00057256" w:rsidRPr="00384C23">
        <w:rPr>
          <w:rFonts w:ascii="Bookman Old Style" w:hAnsi="Bookman Old Style"/>
          <w:sz w:val="16"/>
          <w:szCs w:val="16"/>
          <w:lang w:val="es-ES_tradnl"/>
        </w:rPr>
        <w:tab/>
      </w:r>
      <w:r w:rsidR="00057256" w:rsidRPr="00384C23">
        <w:rPr>
          <w:rFonts w:ascii="Bookman Old Style" w:hAnsi="Bookman Old Style"/>
          <w:sz w:val="16"/>
          <w:szCs w:val="16"/>
          <w:lang w:val="es-ES_tradnl"/>
        </w:rPr>
        <w:tab/>
        <w:t>7. $30,001-$40,000</w:t>
      </w:r>
      <w:r w:rsidR="005559A3" w:rsidRPr="00384C23">
        <w:rPr>
          <w:rFonts w:ascii="Bookman Old Style" w:hAnsi="Bookman Old Style"/>
          <w:sz w:val="16"/>
          <w:szCs w:val="16"/>
          <w:lang w:val="es-ES_tradnl"/>
        </w:rPr>
        <w:tab/>
      </w:r>
    </w:p>
    <w:p w14:paraId="045989CE"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3. $2,401-$4,000</w:t>
      </w:r>
      <w:r w:rsidR="005559A3" w:rsidRPr="00384C23">
        <w:rPr>
          <w:rFonts w:ascii="Bookman Old Style" w:hAnsi="Bookman Old Style"/>
          <w:sz w:val="16"/>
          <w:szCs w:val="16"/>
          <w:lang w:val="es-ES_tradnl"/>
        </w:rPr>
        <w:tab/>
      </w:r>
      <w:r w:rsidR="007646B6">
        <w:rPr>
          <w:rFonts w:ascii="Bookman Old Style" w:hAnsi="Bookman Old Style"/>
          <w:sz w:val="16"/>
          <w:szCs w:val="16"/>
          <w:lang w:val="es-ES_tradnl"/>
        </w:rPr>
        <w:tab/>
      </w:r>
      <w:r w:rsidR="00057256" w:rsidRPr="00384C23">
        <w:rPr>
          <w:rFonts w:ascii="Bookman Old Style" w:hAnsi="Bookman Old Style"/>
          <w:sz w:val="16"/>
          <w:szCs w:val="16"/>
          <w:lang w:val="es-ES_tradnl"/>
        </w:rPr>
        <w:t>8. Más de $40,000</w:t>
      </w:r>
      <w:r w:rsidR="005559A3" w:rsidRPr="00384C23">
        <w:rPr>
          <w:rFonts w:ascii="Bookman Old Style" w:hAnsi="Bookman Old Style"/>
          <w:sz w:val="16"/>
          <w:szCs w:val="16"/>
          <w:lang w:val="es-ES_tradnl"/>
        </w:rPr>
        <w:br/>
      </w: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4. $4,001-$8,000</w:t>
      </w:r>
      <w:r w:rsidR="005559A3" w:rsidRPr="00384C23">
        <w:rPr>
          <w:rFonts w:ascii="Bookman Old Style" w:hAnsi="Bookman Old Style"/>
          <w:sz w:val="16"/>
          <w:szCs w:val="16"/>
          <w:lang w:val="es-ES_tradnl"/>
        </w:rPr>
        <w:tab/>
      </w:r>
      <w:r w:rsidR="007646B6">
        <w:rPr>
          <w:rFonts w:ascii="Bookman Old Style" w:hAnsi="Bookman Old Style"/>
          <w:sz w:val="16"/>
          <w:szCs w:val="16"/>
          <w:lang w:val="es-ES_tradnl"/>
        </w:rPr>
        <w:tab/>
      </w:r>
      <w:r w:rsidR="00057256" w:rsidRPr="00384C23">
        <w:rPr>
          <w:rFonts w:ascii="Bookman Old Style" w:hAnsi="Bookman Old Style"/>
          <w:sz w:val="16"/>
          <w:szCs w:val="16"/>
          <w:lang w:val="es-ES_tradnl"/>
        </w:rPr>
        <w:t>9. NS/NR</w:t>
      </w:r>
      <w:r w:rsidR="005559A3" w:rsidRPr="00384C23">
        <w:rPr>
          <w:rFonts w:ascii="Bookman Old Style" w:hAnsi="Bookman Old Style"/>
          <w:sz w:val="16"/>
          <w:szCs w:val="16"/>
          <w:lang w:val="es-ES_tradnl"/>
        </w:rPr>
        <w:tab/>
      </w:r>
    </w:p>
    <w:p w14:paraId="7A0865D9"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5. $8,001-$16,000</w:t>
      </w:r>
    </w:p>
    <w:p w14:paraId="2F3827A4"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185585D6" w14:textId="77777777" w:rsidR="007E0CCB" w:rsidRPr="00492F96" w:rsidRDefault="007E0CCB" w:rsidP="007E0CCB">
      <w:pPr>
        <w:rPr>
          <w:rFonts w:ascii="Bookman Old Style" w:hAnsi="Bookman Old Style" w:cs="Arial"/>
          <w:sz w:val="16"/>
          <w:szCs w:val="16"/>
          <w:lang w:val="es-ES_tradnl"/>
        </w:rPr>
      </w:pPr>
      <w:r>
        <w:rPr>
          <w:rFonts w:ascii="Bookman Old Style" w:hAnsi="Bookman Old Style" w:cs="Arial"/>
          <w:b/>
          <w:sz w:val="16"/>
          <w:szCs w:val="16"/>
          <w:lang w:val="es-ES_tradnl"/>
        </w:rPr>
        <w:t>ING2</w:t>
      </w:r>
      <w:r w:rsidRPr="00492F96">
        <w:rPr>
          <w:rFonts w:ascii="Bookman Old Style" w:hAnsi="Bookman Old Style" w:cs="Arial"/>
          <w:b/>
          <w:sz w:val="16"/>
          <w:szCs w:val="16"/>
          <w:lang w:val="es-ES_tradnl"/>
        </w:rPr>
        <w:t>.</w:t>
      </w:r>
      <w:r w:rsidRPr="00492F96">
        <w:rPr>
          <w:rFonts w:ascii="Bookman Old Style" w:hAnsi="Bookman Old Style" w:cs="Arial"/>
          <w:sz w:val="16"/>
          <w:szCs w:val="16"/>
          <w:lang w:val="es-ES_tradnl"/>
        </w:rPr>
        <w:t xml:space="preserve"> ¿Como cuántos focos tienen en su casa? </w:t>
      </w:r>
      <w:r w:rsidRPr="00492F96">
        <w:rPr>
          <w:rFonts w:ascii="Bookman Old Style" w:hAnsi="Bookman Old Style" w:cs="Arial"/>
          <w:sz w:val="16"/>
          <w:szCs w:val="16"/>
          <w:lang w:val="es-ES_tradnl"/>
        </w:rPr>
        <w:br/>
      </w:r>
      <w:r w:rsidRPr="00492F96">
        <w:rPr>
          <w:rFonts w:ascii="Bookman Old Style" w:hAnsi="Bookman Old Style" w:cs="Arial"/>
          <w:sz w:val="16"/>
          <w:szCs w:val="16"/>
          <w:lang w:val="es-ES_tradnl"/>
        </w:rPr>
        <w:tab/>
        <w:t xml:space="preserve">ANOTAR  </w:t>
      </w:r>
      <w:r w:rsidRPr="00492F96">
        <w:rPr>
          <w:rFonts w:ascii="Bookman Old Style" w:hAnsi="Bookman Old Style" w:cs="Arial"/>
          <w:sz w:val="16"/>
          <w:szCs w:val="16"/>
          <w:u w:val="single"/>
          <w:lang w:val="es-ES_tradnl"/>
        </w:rPr>
        <w:t>|   |   |</w:t>
      </w:r>
      <w:r w:rsidRPr="00492F96">
        <w:rPr>
          <w:rFonts w:ascii="Bookman Old Style" w:hAnsi="Bookman Old Style" w:cs="Arial"/>
          <w:sz w:val="16"/>
          <w:szCs w:val="16"/>
          <w:lang w:val="es-ES_tradnl"/>
        </w:rPr>
        <w:tab/>
      </w:r>
      <w:r w:rsidRPr="00492F96">
        <w:rPr>
          <w:rFonts w:ascii="Bookman Old Style" w:hAnsi="Bookman Old Style" w:cs="Arial"/>
          <w:sz w:val="16"/>
          <w:szCs w:val="16"/>
          <w:lang w:val="es-ES_tradnl"/>
        </w:rPr>
        <w:tab/>
        <w:t>99 No sabe/</w:t>
      </w:r>
      <w:proofErr w:type="spellStart"/>
      <w:r w:rsidRPr="00492F96">
        <w:rPr>
          <w:rFonts w:ascii="Bookman Old Style" w:hAnsi="Bookman Old Style" w:cs="Arial"/>
          <w:sz w:val="16"/>
          <w:szCs w:val="16"/>
          <w:lang w:val="es-ES_tradnl"/>
        </w:rPr>
        <w:t>nc</w:t>
      </w:r>
      <w:proofErr w:type="spellEnd"/>
    </w:p>
    <w:p w14:paraId="23FC329E" w14:textId="77777777" w:rsidR="007E0CCB" w:rsidRPr="00492F96" w:rsidRDefault="007E0CCB" w:rsidP="007E0CCB">
      <w:pPr>
        <w:rPr>
          <w:rFonts w:ascii="Bookman Old Style" w:hAnsi="Bookman Old Style" w:cs="Arial"/>
          <w:sz w:val="16"/>
          <w:szCs w:val="16"/>
          <w:lang w:val="es-ES_tradnl"/>
        </w:rPr>
      </w:pPr>
    </w:p>
    <w:p w14:paraId="1D2EA301" w14:textId="77777777" w:rsidR="007E0CCB" w:rsidRDefault="007E0CCB" w:rsidP="00625B31">
      <w:pPr>
        <w:rPr>
          <w:rFonts w:ascii="Bookman Old Style" w:hAnsi="Bookman Old Style"/>
          <w:b/>
          <w:color w:val="FFFFFF" w:themeColor="background1"/>
          <w:sz w:val="16"/>
          <w:szCs w:val="16"/>
          <w:highlight w:val="black"/>
          <w:lang w:val="es-ES_tradnl"/>
        </w:rPr>
      </w:pPr>
    </w:p>
    <w:p w14:paraId="21301B68" w14:textId="77777777" w:rsidR="00625B31" w:rsidRPr="00384C23" w:rsidRDefault="00625B31" w:rsidP="00625B31">
      <w:pPr>
        <w:rPr>
          <w:rFonts w:ascii="Bookman Old Style" w:hAnsi="Bookman Old Style"/>
          <w:b/>
          <w:color w:val="FFFFFF" w:themeColor="background1"/>
          <w:sz w:val="16"/>
          <w:szCs w:val="16"/>
          <w:lang w:val="es-ES_tradnl"/>
        </w:rPr>
      </w:pPr>
      <w:r>
        <w:rPr>
          <w:rFonts w:ascii="Bookman Old Style" w:hAnsi="Bookman Old Style"/>
          <w:b/>
          <w:color w:val="FFFFFF" w:themeColor="background1"/>
          <w:sz w:val="16"/>
          <w:szCs w:val="16"/>
          <w:highlight w:val="black"/>
          <w:lang w:val="es-ES_tradnl"/>
        </w:rPr>
        <w:t>EXPERIMENTO AUTOEVALUACION</w:t>
      </w:r>
      <w:r w:rsidR="00B950C4">
        <w:rPr>
          <w:rFonts w:ascii="Bookman Old Style" w:hAnsi="Bookman Old Style"/>
          <w:b/>
          <w:color w:val="FFFFFF" w:themeColor="background1"/>
          <w:sz w:val="16"/>
          <w:szCs w:val="16"/>
          <w:lang w:val="es-ES_tradnl"/>
        </w:rPr>
        <w:t xml:space="preserve"> </w:t>
      </w:r>
      <w:r w:rsidR="00B950C4" w:rsidRPr="00384C23">
        <w:rPr>
          <w:rFonts w:ascii="Bookman Old Style" w:hAnsi="Bookman Old Style"/>
          <w:b/>
          <w:color w:val="FFFFFF" w:themeColor="background1"/>
          <w:sz w:val="16"/>
          <w:szCs w:val="16"/>
          <w:highlight w:val="black"/>
          <w:lang w:val="es-ES_tradnl"/>
        </w:rPr>
        <w:t>[DIVIDIR MUESTRA EN DOS GRUPOS]</w:t>
      </w:r>
    </w:p>
    <w:p w14:paraId="4D98278B" w14:textId="77777777" w:rsidR="00625B31" w:rsidRDefault="00625B31" w:rsidP="005559A3">
      <w:pPr>
        <w:widowControl w:val="0"/>
        <w:autoSpaceDE w:val="0"/>
        <w:autoSpaceDN w:val="0"/>
        <w:adjustRightInd w:val="0"/>
        <w:rPr>
          <w:rFonts w:ascii="Bookman Old Style" w:hAnsi="Bookman Old Style"/>
          <w:b/>
          <w:sz w:val="16"/>
          <w:szCs w:val="16"/>
          <w:lang w:val="es-ES_tradnl"/>
        </w:rPr>
      </w:pPr>
    </w:p>
    <w:p w14:paraId="6131D344" w14:textId="0D415E0A" w:rsidR="005559A3" w:rsidRPr="00384C23" w:rsidRDefault="009C322F"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b/>
          <w:sz w:val="16"/>
          <w:szCs w:val="16"/>
          <w:lang w:val="es-ES_tradnl"/>
        </w:rPr>
        <w:t>EXP</w:t>
      </w:r>
      <w:r w:rsidR="00057256" w:rsidRPr="00384C23">
        <w:rPr>
          <w:rFonts w:ascii="Bookman Old Style" w:hAnsi="Bookman Old Style"/>
          <w:b/>
          <w:sz w:val="16"/>
          <w:szCs w:val="16"/>
          <w:lang w:val="es-ES_tradnl"/>
        </w:rPr>
        <w:t>AUTO</w:t>
      </w:r>
      <w:r w:rsidR="005559A3" w:rsidRPr="00384C23">
        <w:rPr>
          <w:rFonts w:ascii="Bookman Old Style" w:hAnsi="Bookman Old Style"/>
          <w:b/>
          <w:sz w:val="16"/>
          <w:szCs w:val="16"/>
          <w:lang w:val="es-ES_tradnl"/>
        </w:rPr>
        <w:t>1.</w:t>
      </w:r>
      <w:r w:rsidR="00625B31">
        <w:rPr>
          <w:rFonts w:ascii="Bookman Old Style" w:hAnsi="Bookman Old Style"/>
          <w:b/>
          <w:sz w:val="16"/>
          <w:szCs w:val="16"/>
          <w:lang w:val="es-ES_tradnl"/>
        </w:rPr>
        <w:t>Grupe1</w:t>
      </w:r>
      <w:r w:rsidR="002835AC">
        <w:rPr>
          <w:rFonts w:ascii="Bookman Old Style" w:hAnsi="Bookman Old Style"/>
          <w:b/>
          <w:sz w:val="16"/>
          <w:szCs w:val="16"/>
          <w:lang w:val="es-ES_tradnl"/>
        </w:rPr>
        <w:t xml:space="preserve"> (VERSION A-F)</w:t>
      </w:r>
      <w:r w:rsidR="005559A3" w:rsidRPr="00384C23">
        <w:rPr>
          <w:rFonts w:ascii="Bookman Old Style" w:hAnsi="Bookman Old Style"/>
          <w:sz w:val="16"/>
          <w:szCs w:val="16"/>
          <w:lang w:val="es-ES_tradnl"/>
        </w:rPr>
        <w:t xml:space="preserve"> Y comparado con el resto de los mexicanos, qué porcentaje diría que gana menos que usted?</w:t>
      </w:r>
    </w:p>
    <w:p w14:paraId="4F82B464"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644F2E40" w14:textId="003F5FE1"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Anotar porcentaje____________</w:t>
      </w:r>
      <w:r w:rsidR="00E460C7">
        <w:rPr>
          <w:rFonts w:ascii="Bookman Old Style" w:hAnsi="Bookman Old Style"/>
          <w:sz w:val="16"/>
          <w:szCs w:val="16"/>
          <w:lang w:val="es-ES_tradnl"/>
        </w:rPr>
        <w:t xml:space="preserve"> (</w:t>
      </w:r>
      <w:r w:rsidR="00E460C7" w:rsidRPr="000464FB">
        <w:rPr>
          <w:rFonts w:ascii="Bookman Old Style" w:hAnsi="Bookman Old Style"/>
          <w:b/>
          <w:sz w:val="16"/>
          <w:szCs w:val="16"/>
          <w:lang w:val="es-ES_tradnl"/>
        </w:rPr>
        <w:t>NÚMERO ENTRE 0 y 100</w:t>
      </w:r>
      <w:r w:rsidR="00E460C7">
        <w:rPr>
          <w:rFonts w:ascii="Bookman Old Style" w:hAnsi="Bookman Old Style"/>
          <w:sz w:val="16"/>
          <w:szCs w:val="16"/>
          <w:lang w:val="es-ES_tradnl"/>
        </w:rPr>
        <w:t>)</w:t>
      </w:r>
    </w:p>
    <w:p w14:paraId="4CAE49DB" w14:textId="77777777" w:rsidR="00625B31" w:rsidRDefault="00625B31" w:rsidP="005559A3">
      <w:pPr>
        <w:widowControl w:val="0"/>
        <w:autoSpaceDE w:val="0"/>
        <w:autoSpaceDN w:val="0"/>
        <w:adjustRightInd w:val="0"/>
        <w:rPr>
          <w:rFonts w:ascii="Bookman Old Style" w:hAnsi="Bookman Old Style"/>
          <w:b/>
          <w:sz w:val="16"/>
          <w:szCs w:val="16"/>
          <w:lang w:val="es-ES_tradnl"/>
        </w:rPr>
      </w:pPr>
    </w:p>
    <w:p w14:paraId="55543305" w14:textId="1FC15943" w:rsidR="00625B31" w:rsidRPr="00384C23" w:rsidRDefault="00625B31" w:rsidP="00625B31">
      <w:pPr>
        <w:widowControl w:val="0"/>
        <w:autoSpaceDE w:val="0"/>
        <w:autoSpaceDN w:val="0"/>
        <w:adjustRightInd w:val="0"/>
        <w:rPr>
          <w:rFonts w:ascii="Bookman Old Style" w:hAnsi="Bookman Old Style"/>
          <w:sz w:val="16"/>
          <w:szCs w:val="16"/>
          <w:lang w:val="es-ES_tradnl"/>
        </w:rPr>
      </w:pPr>
      <w:r>
        <w:rPr>
          <w:rFonts w:ascii="Bookman Old Style" w:hAnsi="Bookman Old Style"/>
          <w:b/>
          <w:sz w:val="16"/>
          <w:szCs w:val="16"/>
          <w:lang w:val="es-ES_tradnl"/>
        </w:rPr>
        <w:t>EXP</w:t>
      </w:r>
      <w:r w:rsidRPr="00384C23">
        <w:rPr>
          <w:rFonts w:ascii="Bookman Old Style" w:hAnsi="Bookman Old Style"/>
          <w:b/>
          <w:sz w:val="16"/>
          <w:szCs w:val="16"/>
          <w:lang w:val="es-ES_tradnl"/>
        </w:rPr>
        <w:t>AUTO1.</w:t>
      </w:r>
      <w:r>
        <w:rPr>
          <w:rFonts w:ascii="Bookman Old Style" w:hAnsi="Bookman Old Style"/>
          <w:b/>
          <w:sz w:val="16"/>
          <w:szCs w:val="16"/>
          <w:lang w:val="es-ES_tradnl"/>
        </w:rPr>
        <w:t xml:space="preserve">Grupe2 </w:t>
      </w:r>
      <w:r w:rsidR="002835AC">
        <w:rPr>
          <w:rFonts w:ascii="Bookman Old Style" w:hAnsi="Bookman Old Style"/>
          <w:b/>
          <w:sz w:val="16"/>
          <w:szCs w:val="16"/>
          <w:lang w:val="es-ES_tradnl"/>
        </w:rPr>
        <w:t xml:space="preserve"> (VERSION G-L) </w:t>
      </w:r>
      <w:r w:rsidRPr="00384C23">
        <w:rPr>
          <w:rFonts w:ascii="Bookman Old Style" w:hAnsi="Bookman Old Style"/>
          <w:sz w:val="16"/>
          <w:szCs w:val="16"/>
          <w:lang w:val="es-ES_tradnl"/>
        </w:rPr>
        <w:t xml:space="preserve">Y comparado con el resto de los mexicanos, qué porcentaje diría que gana </w:t>
      </w:r>
      <w:r w:rsidR="00E460C7">
        <w:rPr>
          <w:rFonts w:ascii="Bookman Old Style" w:hAnsi="Bookman Old Style"/>
          <w:sz w:val="16"/>
          <w:szCs w:val="16"/>
          <w:lang w:val="es-ES_tradnl"/>
        </w:rPr>
        <w:t>más</w:t>
      </w:r>
      <w:r w:rsidRPr="00384C23">
        <w:rPr>
          <w:rFonts w:ascii="Bookman Old Style" w:hAnsi="Bookman Old Style"/>
          <w:sz w:val="16"/>
          <w:szCs w:val="16"/>
          <w:lang w:val="es-ES_tradnl"/>
        </w:rPr>
        <w:t xml:space="preserve"> que usted?</w:t>
      </w:r>
    </w:p>
    <w:p w14:paraId="1A362634" w14:textId="77777777" w:rsidR="00625B31" w:rsidRPr="00384C23" w:rsidRDefault="00625B31" w:rsidP="00625B31">
      <w:pPr>
        <w:widowControl w:val="0"/>
        <w:autoSpaceDE w:val="0"/>
        <w:autoSpaceDN w:val="0"/>
        <w:adjustRightInd w:val="0"/>
        <w:rPr>
          <w:rFonts w:ascii="Bookman Old Style" w:hAnsi="Bookman Old Style"/>
          <w:sz w:val="8"/>
          <w:szCs w:val="8"/>
          <w:lang w:val="es-ES_tradnl"/>
        </w:rPr>
      </w:pPr>
    </w:p>
    <w:p w14:paraId="2A645522" w14:textId="1A4DEEE4" w:rsidR="005559A3" w:rsidRDefault="00625B31" w:rsidP="00625B31">
      <w:pPr>
        <w:widowControl w:val="0"/>
        <w:autoSpaceDE w:val="0"/>
        <w:autoSpaceDN w:val="0"/>
        <w:adjustRightInd w:val="0"/>
        <w:rPr>
          <w:rFonts w:ascii="Bookman Old Style" w:hAnsi="Bookman Old Style"/>
          <w:b/>
          <w:sz w:val="16"/>
          <w:szCs w:val="16"/>
          <w:lang w:val="es-ES_tradnl"/>
        </w:rPr>
      </w:pPr>
      <w:r>
        <w:rPr>
          <w:rFonts w:ascii="Bookman Old Style" w:hAnsi="Bookman Old Style"/>
          <w:sz w:val="16"/>
          <w:szCs w:val="16"/>
          <w:lang w:val="es-ES_tradnl"/>
        </w:rPr>
        <w:t xml:space="preserve">             </w:t>
      </w:r>
      <w:r w:rsidRPr="00384C23">
        <w:rPr>
          <w:rFonts w:ascii="Bookman Old Style" w:hAnsi="Bookman Old Style"/>
          <w:sz w:val="16"/>
          <w:szCs w:val="16"/>
          <w:lang w:val="es-ES_tradnl"/>
        </w:rPr>
        <w:t>Anotar porcentaje___________</w:t>
      </w:r>
      <w:r w:rsidR="00E460C7">
        <w:rPr>
          <w:rFonts w:ascii="Bookman Old Style" w:hAnsi="Bookman Old Style"/>
          <w:sz w:val="16"/>
          <w:szCs w:val="16"/>
          <w:lang w:val="es-ES_tradnl"/>
        </w:rPr>
        <w:t xml:space="preserve"> (</w:t>
      </w:r>
      <w:r w:rsidR="00E460C7" w:rsidRPr="00D53E26">
        <w:rPr>
          <w:rFonts w:ascii="Bookman Old Style" w:hAnsi="Bookman Old Style"/>
          <w:b/>
          <w:sz w:val="16"/>
          <w:szCs w:val="16"/>
          <w:lang w:val="es-ES_tradnl"/>
        </w:rPr>
        <w:t>NÚMERO ENTRE 0 y 100</w:t>
      </w:r>
      <w:r w:rsidR="00E460C7">
        <w:rPr>
          <w:rFonts w:ascii="Bookman Old Style" w:hAnsi="Bookman Old Style"/>
          <w:sz w:val="16"/>
          <w:szCs w:val="16"/>
          <w:lang w:val="es-ES_tradnl"/>
        </w:rPr>
        <w:t>)</w:t>
      </w:r>
    </w:p>
    <w:p w14:paraId="3E6BA95F" w14:textId="77777777" w:rsidR="005559A3" w:rsidRPr="00384C23" w:rsidRDefault="005559A3" w:rsidP="005559A3">
      <w:pPr>
        <w:widowControl w:val="0"/>
        <w:autoSpaceDE w:val="0"/>
        <w:autoSpaceDN w:val="0"/>
        <w:adjustRightInd w:val="0"/>
        <w:rPr>
          <w:rFonts w:ascii="Bookman Old Style" w:hAnsi="Bookman Old Style"/>
          <w:b/>
          <w:sz w:val="8"/>
          <w:szCs w:val="8"/>
          <w:lang w:val="es-ES_tradnl"/>
        </w:rPr>
      </w:pPr>
    </w:p>
    <w:p w14:paraId="434D7EB9" w14:textId="77777777" w:rsidR="005559A3" w:rsidRPr="00C431E8" w:rsidRDefault="005C1D89"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INTPOL</w:t>
      </w:r>
      <w:r w:rsidR="005559A3" w:rsidRPr="00384C23">
        <w:rPr>
          <w:rFonts w:ascii="Bookman Old Style" w:hAnsi="Bookman Old Style"/>
          <w:b/>
          <w:sz w:val="16"/>
          <w:szCs w:val="16"/>
          <w:lang w:val="es-ES_tradnl"/>
        </w:rPr>
        <w:t>1.</w:t>
      </w:r>
      <w:r w:rsidR="005559A3" w:rsidRPr="00384C23">
        <w:rPr>
          <w:rFonts w:ascii="Bookman Old Style" w:hAnsi="Bookman Old Style"/>
          <w:sz w:val="16"/>
          <w:szCs w:val="16"/>
          <w:lang w:val="es-ES_tradnl"/>
        </w:rPr>
        <w:t xml:space="preserve"> Y usted diría que normalmente está muy interesado, algo interesado, muy poco interesado o nada interesado en la política? </w:t>
      </w:r>
    </w:p>
    <w:p w14:paraId="0F03578D" w14:textId="77777777" w:rsidR="005C1D89"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w:t>
      </w:r>
      <w:r w:rsidR="005C1D89"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Muy interesado </w:t>
      </w:r>
      <w:r w:rsidR="005C1D89" w:rsidRPr="00384C23">
        <w:rPr>
          <w:rFonts w:ascii="Bookman Old Style" w:hAnsi="Bookman Old Style"/>
          <w:sz w:val="16"/>
          <w:szCs w:val="16"/>
          <w:lang w:val="es-ES_tradnl"/>
        </w:rPr>
        <w:tab/>
      </w:r>
      <w:r w:rsidR="005C1D89" w:rsidRPr="00384C23">
        <w:rPr>
          <w:rFonts w:ascii="Bookman Old Style" w:hAnsi="Bookman Old Style"/>
          <w:sz w:val="16"/>
          <w:szCs w:val="16"/>
          <w:lang w:val="es-ES_tradnl"/>
        </w:rPr>
        <w:tab/>
        <w:t xml:space="preserve">4. Nada interesado </w:t>
      </w:r>
      <w:r w:rsidR="005C1D89" w:rsidRPr="00384C23">
        <w:rPr>
          <w:rFonts w:ascii="Bookman Old Style" w:hAnsi="Bookman Old Style"/>
          <w:sz w:val="16"/>
          <w:szCs w:val="16"/>
          <w:lang w:val="es-ES_tradnl"/>
        </w:rPr>
        <w:tab/>
      </w:r>
    </w:p>
    <w:p w14:paraId="0E42759F" w14:textId="77777777" w:rsidR="005C1D89"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2</w:t>
      </w:r>
      <w:r w:rsidR="005C1D89"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Algo interesado </w:t>
      </w:r>
      <w:r w:rsidR="005C1D89" w:rsidRPr="00384C23">
        <w:rPr>
          <w:rFonts w:ascii="Bookman Old Style" w:hAnsi="Bookman Old Style"/>
          <w:sz w:val="16"/>
          <w:szCs w:val="16"/>
          <w:lang w:val="es-ES_tradnl"/>
        </w:rPr>
        <w:tab/>
      </w:r>
      <w:r w:rsidR="005C1D89" w:rsidRPr="00384C23">
        <w:rPr>
          <w:rFonts w:ascii="Bookman Old Style" w:hAnsi="Bookman Old Style"/>
          <w:sz w:val="16"/>
          <w:szCs w:val="16"/>
          <w:lang w:val="es-ES_tradnl"/>
        </w:rPr>
        <w:tab/>
        <w:t>9. NS/NR</w:t>
      </w:r>
      <w:r w:rsidR="005C1D89" w:rsidRPr="00384C23">
        <w:rPr>
          <w:rFonts w:ascii="Bookman Old Style" w:hAnsi="Bookman Old Style"/>
          <w:sz w:val="16"/>
          <w:szCs w:val="16"/>
          <w:lang w:val="es-ES_tradnl"/>
        </w:rPr>
        <w:tab/>
      </w:r>
      <w:r w:rsidR="005C1D89" w:rsidRPr="00384C23">
        <w:rPr>
          <w:rFonts w:ascii="Bookman Old Style" w:hAnsi="Bookman Old Style"/>
          <w:sz w:val="16"/>
          <w:szCs w:val="16"/>
          <w:lang w:val="es-ES_tradnl"/>
        </w:rPr>
        <w:tab/>
      </w:r>
    </w:p>
    <w:p w14:paraId="26A70D7C" w14:textId="77777777" w:rsidR="005C1D89"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3</w:t>
      </w:r>
      <w:r w:rsidR="005C1D89"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Muy poco interesado </w:t>
      </w:r>
      <w:r w:rsidR="005C1D89" w:rsidRPr="00384C23">
        <w:rPr>
          <w:rFonts w:ascii="Bookman Old Style" w:hAnsi="Bookman Old Style"/>
          <w:sz w:val="16"/>
          <w:szCs w:val="16"/>
          <w:lang w:val="es-ES_tradnl"/>
        </w:rPr>
        <w:tab/>
      </w:r>
      <w:r w:rsidR="005C1D89" w:rsidRPr="00384C23">
        <w:rPr>
          <w:rFonts w:ascii="Bookman Old Style" w:hAnsi="Bookman Old Style"/>
          <w:sz w:val="16"/>
          <w:szCs w:val="16"/>
          <w:lang w:val="es-ES_tradnl"/>
        </w:rPr>
        <w:tab/>
      </w:r>
    </w:p>
    <w:p w14:paraId="71BD14C7"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7DD3021D" w14:textId="77777777" w:rsidR="005559A3" w:rsidRPr="00384C23" w:rsidRDefault="005559A3"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 xml:space="preserve">Ahora le voy a hacer preguntas específicas de conocimiento sobre asuntos públicos. </w:t>
      </w:r>
      <w:r w:rsidR="00EC2F96">
        <w:rPr>
          <w:rFonts w:ascii="Bookman Old Style" w:hAnsi="Bookman Old Style"/>
          <w:sz w:val="16"/>
          <w:szCs w:val="16"/>
          <w:lang w:val="es-ES_tradnl"/>
        </w:rPr>
        <w:t>P</w:t>
      </w:r>
      <w:r w:rsidRPr="00384C23">
        <w:rPr>
          <w:rFonts w:ascii="Bookman Old Style" w:hAnsi="Bookman Old Style"/>
          <w:sz w:val="16"/>
          <w:szCs w:val="16"/>
          <w:lang w:val="es-ES_tradnl"/>
        </w:rPr>
        <w:t>or favor haga su mejor esfuerzo</w:t>
      </w:r>
      <w:r w:rsidR="00EC2F96">
        <w:rPr>
          <w:rFonts w:ascii="Bookman Old Style" w:hAnsi="Bookman Old Style"/>
          <w:sz w:val="16"/>
          <w:szCs w:val="16"/>
          <w:lang w:val="es-ES_tradnl"/>
        </w:rPr>
        <w:t xml:space="preserve"> para contestar correctamente</w:t>
      </w:r>
      <w:r w:rsidRPr="00384C23">
        <w:rPr>
          <w:rFonts w:ascii="Bookman Old Style" w:hAnsi="Bookman Old Style"/>
          <w:sz w:val="16"/>
          <w:szCs w:val="16"/>
          <w:lang w:val="es-ES_tradnl"/>
        </w:rPr>
        <w:t xml:space="preserve">. </w:t>
      </w:r>
    </w:p>
    <w:p w14:paraId="2304FB10" w14:textId="77777777" w:rsidR="00C431E8" w:rsidRDefault="00C431E8" w:rsidP="005559A3">
      <w:pPr>
        <w:widowControl w:val="0"/>
        <w:autoSpaceDE w:val="0"/>
        <w:autoSpaceDN w:val="0"/>
        <w:adjustRightInd w:val="0"/>
        <w:rPr>
          <w:rFonts w:ascii="Bookman Old Style" w:hAnsi="Bookman Old Style"/>
          <w:b/>
          <w:color w:val="000000" w:themeColor="text1"/>
          <w:sz w:val="16"/>
          <w:szCs w:val="16"/>
          <w:lang w:val="es-ES_tradnl"/>
        </w:rPr>
      </w:pPr>
    </w:p>
    <w:p w14:paraId="11205747" w14:textId="77777777" w:rsidR="005559A3" w:rsidRPr="00384C23" w:rsidRDefault="00B269A4"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color w:val="000000" w:themeColor="text1"/>
          <w:sz w:val="16"/>
          <w:szCs w:val="16"/>
          <w:lang w:val="es-ES_tradnl"/>
        </w:rPr>
        <w:t>CONOC1.</w:t>
      </w:r>
      <w:r w:rsidR="005559A3" w:rsidRPr="00384C23">
        <w:rPr>
          <w:rFonts w:ascii="Bookman Old Style" w:hAnsi="Bookman Old Style"/>
          <w:sz w:val="16"/>
          <w:szCs w:val="16"/>
          <w:lang w:val="es-ES_tradnl"/>
        </w:rPr>
        <w:t xml:space="preserve"> Sabe cuál es la tasa del IVA en su estado o entidad federativa? </w:t>
      </w:r>
      <w:r w:rsidR="00E460C7" w:rsidRPr="004A253B">
        <w:rPr>
          <w:rFonts w:ascii="Bookman Old Style" w:hAnsi="Bookman Old Style"/>
          <w:b/>
          <w:sz w:val="16"/>
          <w:szCs w:val="16"/>
          <w:lang w:val="es-ES_tradnl"/>
        </w:rPr>
        <w:t>ANOTE TEXTUAL</w:t>
      </w:r>
    </w:p>
    <w:p w14:paraId="2A367709" w14:textId="77777777" w:rsidR="004A253B" w:rsidRPr="00384C23" w:rsidRDefault="004A253B" w:rsidP="004A253B">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_______________________________________________________________</w:t>
      </w:r>
    </w:p>
    <w:p w14:paraId="25C4AB1C" w14:textId="77777777" w:rsidR="005559A3" w:rsidRPr="00384C23" w:rsidRDefault="005559A3" w:rsidP="005559A3">
      <w:pPr>
        <w:widowControl w:val="0"/>
        <w:autoSpaceDE w:val="0"/>
        <w:autoSpaceDN w:val="0"/>
        <w:adjustRightInd w:val="0"/>
        <w:rPr>
          <w:rFonts w:ascii="Bookman Old Style" w:hAnsi="Bookman Old Style"/>
          <w:sz w:val="16"/>
          <w:szCs w:val="16"/>
          <w:lang w:val="es-ES_tradnl"/>
        </w:rPr>
      </w:pPr>
    </w:p>
    <w:p w14:paraId="04E51D9A" w14:textId="77777777" w:rsidR="005559A3" w:rsidRPr="00384C23" w:rsidRDefault="00B269A4"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color w:val="000000" w:themeColor="text1"/>
          <w:sz w:val="16"/>
          <w:szCs w:val="16"/>
          <w:lang w:val="es-ES_tradnl"/>
        </w:rPr>
        <w:t>CONOC2</w:t>
      </w:r>
      <w:r w:rsidR="005559A3" w:rsidRPr="00384C23">
        <w:rPr>
          <w:rFonts w:ascii="Bookman Old Style" w:hAnsi="Bookman Old Style"/>
          <w:b/>
          <w:sz w:val="16"/>
          <w:szCs w:val="16"/>
          <w:lang w:val="es-ES_tradnl"/>
        </w:rPr>
        <w:t>.</w:t>
      </w:r>
      <w:r w:rsidR="005559A3" w:rsidRPr="00384C23">
        <w:rPr>
          <w:rFonts w:ascii="Bookman Old Style" w:hAnsi="Bookman Old Style"/>
          <w:sz w:val="16"/>
          <w:szCs w:val="16"/>
          <w:lang w:val="es-ES_tradnl"/>
        </w:rPr>
        <w:t xml:space="preserve"> Sabe quién fue el presidente de México que nacionalizó la industria petrolera en 1938?</w:t>
      </w:r>
      <w:r w:rsidR="00E460C7">
        <w:rPr>
          <w:rFonts w:ascii="Bookman Old Style" w:hAnsi="Bookman Old Style"/>
          <w:sz w:val="16"/>
          <w:szCs w:val="16"/>
          <w:lang w:val="es-ES_tradnl"/>
        </w:rPr>
        <w:t xml:space="preserve"> </w:t>
      </w:r>
      <w:r w:rsidR="00E460C7" w:rsidRPr="00D53E26">
        <w:rPr>
          <w:rFonts w:ascii="Bookman Old Style" w:hAnsi="Bookman Old Style"/>
          <w:b/>
          <w:sz w:val="16"/>
          <w:szCs w:val="16"/>
          <w:lang w:val="es-ES_tradnl"/>
        </w:rPr>
        <w:t>ANOTE TEXTUAL</w:t>
      </w:r>
    </w:p>
    <w:p w14:paraId="64AD5AE9" w14:textId="77777777" w:rsidR="008F3CAD" w:rsidRPr="00384C23" w:rsidRDefault="008F3CAD" w:rsidP="005559A3">
      <w:pPr>
        <w:widowControl w:val="0"/>
        <w:autoSpaceDE w:val="0"/>
        <w:autoSpaceDN w:val="0"/>
        <w:adjustRightInd w:val="0"/>
        <w:rPr>
          <w:rFonts w:ascii="Bookman Old Style" w:hAnsi="Bookman Old Style"/>
          <w:sz w:val="10"/>
          <w:szCs w:val="10"/>
          <w:lang w:val="es-ES_tradnl"/>
        </w:rPr>
      </w:pPr>
    </w:p>
    <w:p w14:paraId="69857ECC" w14:textId="77777777" w:rsidR="008F3CAD" w:rsidRPr="00384C23" w:rsidRDefault="008F3CAD"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_______________________________________________________________</w:t>
      </w:r>
    </w:p>
    <w:p w14:paraId="415E565D" w14:textId="77777777" w:rsidR="005559A3" w:rsidRPr="00384C23" w:rsidRDefault="005559A3" w:rsidP="005559A3">
      <w:pPr>
        <w:widowControl w:val="0"/>
        <w:autoSpaceDE w:val="0"/>
        <w:autoSpaceDN w:val="0"/>
        <w:adjustRightInd w:val="0"/>
        <w:rPr>
          <w:rFonts w:ascii="Bookman Old Style" w:hAnsi="Bookman Old Style"/>
          <w:sz w:val="16"/>
          <w:szCs w:val="16"/>
          <w:lang w:val="es-ES_tradnl"/>
        </w:rPr>
      </w:pPr>
    </w:p>
    <w:p w14:paraId="5B240A18" w14:textId="77777777" w:rsidR="005559A3" w:rsidRPr="00384C23" w:rsidRDefault="00B269A4"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color w:val="000000" w:themeColor="text1"/>
          <w:sz w:val="16"/>
          <w:szCs w:val="16"/>
          <w:lang w:val="es-ES_tradnl"/>
        </w:rPr>
        <w:t>CONOC3</w:t>
      </w:r>
      <w:r w:rsidR="005559A3" w:rsidRPr="00384C23">
        <w:rPr>
          <w:rFonts w:ascii="Bookman Old Style" w:hAnsi="Bookman Old Style"/>
          <w:b/>
          <w:sz w:val="16"/>
          <w:szCs w:val="16"/>
          <w:lang w:val="es-ES_tradnl"/>
        </w:rPr>
        <w:t>.</w:t>
      </w:r>
      <w:r w:rsidR="005559A3" w:rsidRPr="00384C23">
        <w:rPr>
          <w:rFonts w:ascii="Bookman Old Style" w:hAnsi="Bookman Old Style"/>
          <w:sz w:val="16"/>
          <w:szCs w:val="16"/>
          <w:lang w:val="es-ES_tradnl"/>
        </w:rPr>
        <w:t xml:space="preserve"> Sabe el nombre del Secretario de Gobernación?</w:t>
      </w:r>
      <w:r w:rsidR="00E460C7">
        <w:rPr>
          <w:rFonts w:ascii="Bookman Old Style" w:hAnsi="Bookman Old Style"/>
          <w:sz w:val="16"/>
          <w:szCs w:val="16"/>
          <w:lang w:val="es-ES_tradnl"/>
        </w:rPr>
        <w:t xml:space="preserve"> </w:t>
      </w:r>
      <w:r w:rsidR="00E460C7" w:rsidRPr="00D53E26">
        <w:rPr>
          <w:rFonts w:ascii="Bookman Old Style" w:hAnsi="Bookman Old Style"/>
          <w:b/>
          <w:sz w:val="16"/>
          <w:szCs w:val="16"/>
          <w:lang w:val="es-ES_tradnl"/>
        </w:rPr>
        <w:t>ANOTE TEXTUAL</w:t>
      </w:r>
    </w:p>
    <w:p w14:paraId="10A43288" w14:textId="77777777" w:rsidR="008F3CAD" w:rsidRPr="00384C23" w:rsidRDefault="008F3CAD" w:rsidP="005559A3">
      <w:pPr>
        <w:widowControl w:val="0"/>
        <w:autoSpaceDE w:val="0"/>
        <w:autoSpaceDN w:val="0"/>
        <w:adjustRightInd w:val="0"/>
        <w:rPr>
          <w:rFonts w:ascii="Bookman Old Style" w:hAnsi="Bookman Old Style"/>
          <w:sz w:val="8"/>
          <w:szCs w:val="8"/>
          <w:lang w:val="es-ES_tradnl"/>
        </w:rPr>
      </w:pPr>
    </w:p>
    <w:p w14:paraId="06334FE5" w14:textId="77777777" w:rsidR="008F3CAD" w:rsidRPr="00384C23" w:rsidRDefault="008F3CAD"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_______________________________________________________________</w:t>
      </w:r>
    </w:p>
    <w:p w14:paraId="798CB86A" w14:textId="77777777" w:rsidR="005559A3" w:rsidRPr="00384C23" w:rsidRDefault="005559A3" w:rsidP="005559A3">
      <w:pPr>
        <w:widowControl w:val="0"/>
        <w:autoSpaceDE w:val="0"/>
        <w:autoSpaceDN w:val="0"/>
        <w:adjustRightInd w:val="0"/>
        <w:rPr>
          <w:rFonts w:ascii="Bookman Old Style" w:hAnsi="Bookman Old Style"/>
          <w:b/>
          <w:sz w:val="8"/>
          <w:szCs w:val="8"/>
          <w:lang w:val="es-ES_tradnl"/>
        </w:rPr>
      </w:pPr>
    </w:p>
    <w:p w14:paraId="268BAB80" w14:textId="77777777" w:rsidR="005559A3" w:rsidRPr="00384C23" w:rsidRDefault="00455C8B"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EMPL</w:t>
      </w:r>
      <w:r w:rsidR="005559A3" w:rsidRPr="00384C23">
        <w:rPr>
          <w:rFonts w:ascii="Bookman Old Style" w:hAnsi="Bookman Old Style"/>
          <w:b/>
          <w:sz w:val="16"/>
          <w:szCs w:val="16"/>
          <w:lang w:val="es-ES_tradnl"/>
        </w:rPr>
        <w:t>1.</w:t>
      </w:r>
      <w:r w:rsidR="005559A3" w:rsidRPr="00384C23">
        <w:rPr>
          <w:rFonts w:ascii="Bookman Old Style" w:hAnsi="Bookman Old Style"/>
          <w:sz w:val="16"/>
          <w:szCs w:val="16"/>
          <w:lang w:val="es-ES_tradnl"/>
        </w:rPr>
        <w:t xml:space="preserve"> ¿Tiene usted trabajo en este momento?</w:t>
      </w:r>
    </w:p>
    <w:p w14:paraId="573F240B" w14:textId="1C20B85F" w:rsidR="005559A3" w:rsidRPr="004A253B" w:rsidRDefault="00C431E8" w:rsidP="005559A3">
      <w:pPr>
        <w:widowControl w:val="0"/>
        <w:autoSpaceDE w:val="0"/>
        <w:autoSpaceDN w:val="0"/>
        <w:adjustRightInd w:val="0"/>
        <w:rPr>
          <w:rFonts w:ascii="Bookman Old Style" w:hAnsi="Bookman Old Style"/>
          <w:b/>
          <w:sz w:val="16"/>
          <w:szCs w:val="16"/>
          <w:lang w:val="es-ES_tradnl"/>
        </w:rPr>
      </w:pPr>
      <w:r>
        <w:rPr>
          <w:rFonts w:ascii="Bookman Old Style" w:hAnsi="Bookman Old Style"/>
          <w:sz w:val="8"/>
          <w:szCs w:val="8"/>
          <w:lang w:val="es-ES_tradnl"/>
        </w:rPr>
        <w:t xml:space="preserve">  </w:t>
      </w:r>
      <w:r w:rsidR="00243C7E">
        <w:rPr>
          <w:rFonts w:ascii="Bookman Old Style" w:hAnsi="Bookman Old Style"/>
          <w:sz w:val="8"/>
          <w:szCs w:val="8"/>
          <w:lang w:val="es-ES_tradnl"/>
        </w:rPr>
        <w:t xml:space="preserve">  </w:t>
      </w:r>
      <w:r w:rsidR="005559A3" w:rsidRPr="00384C23">
        <w:rPr>
          <w:rFonts w:ascii="Bookman Old Style" w:hAnsi="Bookman Old Style"/>
          <w:sz w:val="16"/>
          <w:szCs w:val="16"/>
          <w:lang w:val="es-ES_tradnl"/>
        </w:rPr>
        <w:t>1. Sí, permanente</w:t>
      </w:r>
      <w:r w:rsidR="005559A3" w:rsidRPr="00384C23">
        <w:rPr>
          <w:rFonts w:ascii="Bookman Old Style" w:hAnsi="Bookman Old Style"/>
          <w:sz w:val="16"/>
          <w:szCs w:val="16"/>
          <w:lang w:val="es-ES_tradnl"/>
        </w:rPr>
        <w:tab/>
      </w:r>
      <w:r w:rsidR="00455C8B" w:rsidRPr="00384C23">
        <w:rPr>
          <w:rFonts w:ascii="Bookman Old Style" w:hAnsi="Bookman Old Style"/>
          <w:sz w:val="16"/>
          <w:szCs w:val="16"/>
          <w:lang w:val="es-ES_tradnl"/>
        </w:rPr>
        <w:t>4. No trabaja pero estudia</w:t>
      </w:r>
      <w:r w:rsidR="004A253B">
        <w:rPr>
          <w:rFonts w:ascii="Bookman Old Style" w:hAnsi="Bookman Old Style"/>
          <w:sz w:val="16"/>
          <w:szCs w:val="16"/>
          <w:lang w:val="es-ES_tradnl"/>
        </w:rPr>
        <w:t xml:space="preserve"> </w:t>
      </w:r>
      <w:r w:rsidR="004A253B" w:rsidRPr="004A253B">
        <w:rPr>
          <w:rFonts w:ascii="Bookman Old Style" w:hAnsi="Bookman Old Style"/>
          <w:b/>
          <w:sz w:val="16"/>
          <w:szCs w:val="16"/>
          <w:lang w:val="es-ES_tradnl"/>
        </w:rPr>
        <w:t>(pasar a EMPL1.2)</w:t>
      </w:r>
    </w:p>
    <w:p w14:paraId="2C568BF8" w14:textId="7EE3E6DD"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2. Sí, temporal</w:t>
      </w:r>
      <w:r w:rsidR="005559A3" w:rsidRPr="00384C23">
        <w:rPr>
          <w:rFonts w:ascii="Bookman Old Style" w:hAnsi="Bookman Old Style"/>
          <w:sz w:val="16"/>
          <w:szCs w:val="16"/>
          <w:lang w:val="es-ES_tradnl"/>
        </w:rPr>
        <w:tab/>
      </w:r>
      <w:r w:rsidR="00455C8B" w:rsidRPr="00384C23">
        <w:rPr>
          <w:rFonts w:ascii="Bookman Old Style" w:hAnsi="Bookman Old Style"/>
          <w:sz w:val="16"/>
          <w:szCs w:val="16"/>
          <w:lang w:val="es-ES_tradnl"/>
        </w:rPr>
        <w:tab/>
        <w:t>5. Ot</w:t>
      </w:r>
      <w:r w:rsidR="004A253B">
        <w:rPr>
          <w:rFonts w:ascii="Bookman Old Style" w:hAnsi="Bookman Old Style"/>
          <w:sz w:val="16"/>
          <w:szCs w:val="16"/>
          <w:lang w:val="es-ES_tradnl"/>
        </w:rPr>
        <w:t xml:space="preserve">ro (hogar, jubilado)____________ </w:t>
      </w:r>
    </w:p>
    <w:p w14:paraId="0F4477FF" w14:textId="7EC34396"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3. Desempleado</w:t>
      </w:r>
      <w:r w:rsidR="00455C8B" w:rsidRPr="00384C23">
        <w:rPr>
          <w:rFonts w:ascii="Bookman Old Style" w:hAnsi="Bookman Old Style"/>
          <w:sz w:val="16"/>
          <w:szCs w:val="16"/>
          <w:lang w:val="es-ES_tradnl"/>
        </w:rPr>
        <w:tab/>
      </w:r>
      <w:r w:rsidR="004A253B" w:rsidRPr="004A253B">
        <w:rPr>
          <w:rFonts w:ascii="Bookman Old Style" w:hAnsi="Bookman Old Style"/>
          <w:b/>
          <w:sz w:val="16"/>
          <w:szCs w:val="16"/>
          <w:lang w:val="es-ES_tradnl"/>
        </w:rPr>
        <w:t>(pasar a EMPL1.2)</w:t>
      </w:r>
      <w:r w:rsidR="00455C8B" w:rsidRPr="00384C23">
        <w:rPr>
          <w:rFonts w:ascii="Bookman Old Style" w:hAnsi="Bookman Old Style"/>
          <w:sz w:val="16"/>
          <w:szCs w:val="16"/>
          <w:lang w:val="es-ES_tradnl"/>
        </w:rPr>
        <w:tab/>
        <w:t>9. NS/NR</w:t>
      </w:r>
    </w:p>
    <w:p w14:paraId="50BC2F60"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5E72697D" w14:textId="073EF014" w:rsidR="005559A3" w:rsidRPr="00384C23" w:rsidRDefault="00455C8B"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EMPL</w:t>
      </w:r>
      <w:r w:rsidR="005559A3" w:rsidRPr="00384C23">
        <w:rPr>
          <w:rFonts w:ascii="Bookman Old Style" w:hAnsi="Bookman Old Style"/>
          <w:b/>
          <w:sz w:val="16"/>
          <w:szCs w:val="16"/>
          <w:lang w:val="es-ES_tradnl"/>
        </w:rPr>
        <w:t>1.1</w:t>
      </w:r>
      <w:r w:rsidR="004A253B">
        <w:rPr>
          <w:rFonts w:ascii="Bookman Old Style" w:hAnsi="Bookman Old Style"/>
          <w:b/>
          <w:sz w:val="16"/>
          <w:szCs w:val="16"/>
          <w:lang w:val="es-ES_tradnl"/>
        </w:rPr>
        <w:t xml:space="preserve"> (si tiene trabajo)</w:t>
      </w:r>
      <w:r w:rsidR="005559A3" w:rsidRPr="00384C23">
        <w:rPr>
          <w:rFonts w:ascii="Bookman Old Style" w:hAnsi="Bookman Old Style"/>
          <w:sz w:val="16"/>
          <w:szCs w:val="16"/>
          <w:lang w:val="es-ES_tradnl"/>
        </w:rPr>
        <w:t xml:space="preserve"> ¿Trabaja usted en el sector público, en </w:t>
      </w:r>
      <w:r w:rsidR="00B804DE">
        <w:rPr>
          <w:rFonts w:ascii="Bookman Old Style" w:hAnsi="Bookman Old Style"/>
          <w:sz w:val="16"/>
          <w:szCs w:val="16"/>
          <w:lang w:val="es-ES_tradnl"/>
        </w:rPr>
        <w:t>una empresa</w:t>
      </w:r>
      <w:r w:rsidR="00B804DE"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privad</w:t>
      </w:r>
      <w:r w:rsidR="00B804DE">
        <w:rPr>
          <w:rFonts w:ascii="Bookman Old Style" w:hAnsi="Bookman Old Style"/>
          <w:sz w:val="16"/>
          <w:szCs w:val="16"/>
          <w:lang w:val="es-ES_tradnl"/>
        </w:rPr>
        <w:t>a</w:t>
      </w:r>
      <w:r w:rsidR="005559A3" w:rsidRPr="00384C23">
        <w:rPr>
          <w:rFonts w:ascii="Bookman Old Style" w:hAnsi="Bookman Old Style"/>
          <w:sz w:val="16"/>
          <w:szCs w:val="16"/>
          <w:lang w:val="es-ES_tradnl"/>
        </w:rPr>
        <w:t xml:space="preserve"> o trabaja por su cuenta</w:t>
      </w:r>
      <w:r w:rsidR="00B804DE">
        <w:rPr>
          <w:rFonts w:ascii="Bookman Old Style" w:hAnsi="Bookman Old Style"/>
          <w:sz w:val="16"/>
          <w:szCs w:val="16"/>
          <w:lang w:val="es-ES_tradnl"/>
        </w:rPr>
        <w:t>?</w:t>
      </w:r>
      <w:r w:rsidR="004A253B">
        <w:rPr>
          <w:rFonts w:ascii="Bookman Old Style" w:hAnsi="Bookman Old Style"/>
          <w:sz w:val="16"/>
          <w:szCs w:val="16"/>
          <w:lang w:val="es-ES_tradnl"/>
        </w:rPr>
        <w:t xml:space="preserve"> </w:t>
      </w:r>
      <w:r w:rsidR="004A253B" w:rsidRPr="004A253B">
        <w:rPr>
          <w:rFonts w:ascii="Bookman Old Style" w:hAnsi="Bookman Old Style"/>
          <w:b/>
          <w:sz w:val="16"/>
          <w:szCs w:val="16"/>
          <w:lang w:val="es-ES_tradnl"/>
        </w:rPr>
        <w:t>(Si jubilado, preguntar en qué sector trabajó principalmente)</w:t>
      </w:r>
    </w:p>
    <w:p w14:paraId="6645C4AA"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 Público</w:t>
      </w:r>
      <w:r w:rsidR="002D233C" w:rsidRPr="00384C23">
        <w:rPr>
          <w:rFonts w:ascii="Bookman Old Style" w:hAnsi="Bookman Old Style"/>
          <w:sz w:val="16"/>
          <w:szCs w:val="16"/>
          <w:lang w:val="es-ES_tradnl"/>
        </w:rPr>
        <w:tab/>
      </w:r>
      <w:r w:rsidR="002D233C" w:rsidRPr="00384C23">
        <w:rPr>
          <w:rFonts w:ascii="Bookman Old Style" w:hAnsi="Bookman Old Style"/>
          <w:sz w:val="16"/>
          <w:szCs w:val="16"/>
          <w:lang w:val="es-ES_tradnl"/>
        </w:rPr>
        <w:tab/>
      </w:r>
      <w:r w:rsidR="002D233C" w:rsidRPr="00384C23">
        <w:rPr>
          <w:rFonts w:ascii="Bookman Old Style" w:hAnsi="Bookman Old Style"/>
          <w:sz w:val="16"/>
          <w:szCs w:val="16"/>
          <w:lang w:val="es-ES_tradnl"/>
        </w:rPr>
        <w:tab/>
        <w:t>3. Trabaja por su cuenta</w:t>
      </w:r>
      <w:r w:rsidR="005559A3"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br/>
      </w: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 xml:space="preserve">2. </w:t>
      </w:r>
      <w:r w:rsidR="00B804DE">
        <w:rPr>
          <w:rFonts w:ascii="Bookman Old Style" w:hAnsi="Bookman Old Style"/>
          <w:sz w:val="16"/>
          <w:szCs w:val="16"/>
          <w:lang w:val="es-ES_tradnl"/>
        </w:rPr>
        <w:t>Empresa p</w:t>
      </w:r>
      <w:r w:rsidR="005559A3" w:rsidRPr="00384C23">
        <w:rPr>
          <w:rFonts w:ascii="Bookman Old Style" w:hAnsi="Bookman Old Style"/>
          <w:sz w:val="16"/>
          <w:szCs w:val="16"/>
          <w:lang w:val="es-ES_tradnl"/>
        </w:rPr>
        <w:t>rivad</w:t>
      </w:r>
      <w:r w:rsidR="00B804DE">
        <w:rPr>
          <w:rFonts w:ascii="Bookman Old Style" w:hAnsi="Bookman Old Style"/>
          <w:sz w:val="16"/>
          <w:szCs w:val="16"/>
          <w:lang w:val="es-ES_tradnl"/>
        </w:rPr>
        <w:t>a</w:t>
      </w:r>
      <w:r w:rsidR="002D233C" w:rsidRPr="00384C23">
        <w:rPr>
          <w:rFonts w:ascii="Bookman Old Style" w:hAnsi="Bookman Old Style"/>
          <w:sz w:val="16"/>
          <w:szCs w:val="16"/>
          <w:lang w:val="es-ES_tradnl"/>
        </w:rPr>
        <w:tab/>
      </w:r>
      <w:r w:rsidR="002D233C" w:rsidRPr="00384C23">
        <w:rPr>
          <w:rFonts w:ascii="Bookman Old Style" w:hAnsi="Bookman Old Style"/>
          <w:sz w:val="16"/>
          <w:szCs w:val="16"/>
          <w:lang w:val="es-ES_tradnl"/>
        </w:rPr>
        <w:tab/>
        <w:t>9. NS / NR</w:t>
      </w:r>
      <w:r w:rsidR="002D233C"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ab/>
      </w:r>
    </w:p>
    <w:p w14:paraId="1D9688F3"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331087ED" w14:textId="77777777" w:rsidR="005559A3" w:rsidRPr="00384C23" w:rsidRDefault="00455C8B"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EMPL</w:t>
      </w:r>
      <w:r w:rsidR="005559A3" w:rsidRPr="00384C23">
        <w:rPr>
          <w:rFonts w:ascii="Bookman Old Style" w:hAnsi="Bookman Old Style"/>
          <w:b/>
          <w:sz w:val="16"/>
          <w:szCs w:val="16"/>
          <w:lang w:val="es-ES_tradnl"/>
        </w:rPr>
        <w:t>1.2</w:t>
      </w:r>
      <w:r w:rsidR="005559A3" w:rsidRPr="00384C23">
        <w:rPr>
          <w:rFonts w:ascii="Bookman Old Style" w:hAnsi="Bookman Old Style"/>
          <w:sz w:val="16"/>
          <w:szCs w:val="16"/>
          <w:lang w:val="es-ES_tradnl"/>
        </w:rPr>
        <w:t xml:space="preserve"> A qué se dedica usted actualmente? ________________</w:t>
      </w:r>
    </w:p>
    <w:p w14:paraId="1C3B6B0A" w14:textId="77777777" w:rsidR="005559A3" w:rsidRPr="00384C23" w:rsidRDefault="00455C8B"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(ANOTE LA RESPUESTA TEXTUAL Y CODIFIQUE ABAJO COMO CORRESPONDA</w:t>
      </w:r>
      <w:r w:rsidR="004744A2">
        <w:rPr>
          <w:rFonts w:ascii="Bookman Old Style" w:hAnsi="Bookman Old Style"/>
          <w:sz w:val="16"/>
          <w:szCs w:val="16"/>
          <w:lang w:val="es-ES_tradnl"/>
        </w:rPr>
        <w:t>. SI RESPONDE COMERCIANTE, PREGUNTAR SI COMERCIO FORMAL O INFORMAL</w:t>
      </w:r>
      <w:r w:rsidR="005559A3" w:rsidRPr="00384C23">
        <w:rPr>
          <w:rFonts w:ascii="Bookman Old Style" w:hAnsi="Bookman Old Style"/>
          <w:sz w:val="16"/>
          <w:szCs w:val="16"/>
          <w:lang w:val="es-ES_tradnl"/>
        </w:rPr>
        <w:t>)</w:t>
      </w:r>
    </w:p>
    <w:p w14:paraId="2E860D3D"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 Patrón / Gerente con más de 10 empleados</w:t>
      </w:r>
    </w:p>
    <w:p w14:paraId="67B6B63F"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2. Patrón / Gerente con menos de 10 empleados</w:t>
      </w:r>
    </w:p>
    <w:p w14:paraId="677A8DF7"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3. Profesionista (doctor, abogado, contador…)</w:t>
      </w:r>
    </w:p>
    <w:p w14:paraId="63A518F7"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 xml:space="preserve">4. Técnico / obrero </w:t>
      </w:r>
    </w:p>
    <w:p w14:paraId="4FBBAC92"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5. Agricultor / Labores del campo</w:t>
      </w:r>
    </w:p>
    <w:p w14:paraId="6DD84C01"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6. Comerciante (sector formal)</w:t>
      </w:r>
    </w:p>
    <w:p w14:paraId="1DE8C2F1"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7. Comerciante (sector informal)</w:t>
      </w:r>
    </w:p>
    <w:p w14:paraId="058B65B4"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8. Maestro/Educador</w:t>
      </w:r>
    </w:p>
    <w:p w14:paraId="4FC96F2D"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9. Policía o agente de tránsito</w:t>
      </w:r>
    </w:p>
    <w:p w14:paraId="7DBAE171"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10. Miembro de las fuerzas armadas</w:t>
      </w:r>
    </w:p>
    <w:p w14:paraId="0567B2ED"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11. Estudiante</w:t>
      </w:r>
    </w:p>
    <w:p w14:paraId="7647DFC6"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 xml:space="preserve">12. Ama de casa </w:t>
      </w:r>
    </w:p>
    <w:p w14:paraId="3E60992E"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13. Jubilado</w:t>
      </w:r>
    </w:p>
    <w:p w14:paraId="1AE14311"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14. Desempleado / Busca trabajo</w:t>
      </w:r>
    </w:p>
    <w:p w14:paraId="4ED6B658"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15. Otro_____________________</w:t>
      </w:r>
    </w:p>
    <w:p w14:paraId="1E1E3FA3"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16. NS / NR</w:t>
      </w:r>
    </w:p>
    <w:p w14:paraId="097C18C0"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78CE2AA1" w14:textId="77777777" w:rsidR="007E0CCB" w:rsidRPr="00492F96" w:rsidRDefault="007E0CCB" w:rsidP="007E0CCB">
      <w:pPr>
        <w:tabs>
          <w:tab w:val="left" w:pos="2268"/>
          <w:tab w:val="left" w:pos="3686"/>
        </w:tabs>
        <w:ind w:left="284" w:hanging="284"/>
        <w:rPr>
          <w:rFonts w:ascii="Bookman Old Style" w:hAnsi="Bookman Old Style" w:cs="Arial"/>
          <w:sz w:val="16"/>
          <w:szCs w:val="16"/>
          <w:lang w:val="es-ES_tradnl"/>
        </w:rPr>
      </w:pPr>
      <w:r>
        <w:rPr>
          <w:rFonts w:ascii="Bookman Old Style" w:hAnsi="Bookman Old Style" w:cs="Arial"/>
          <w:b/>
          <w:sz w:val="16"/>
          <w:szCs w:val="16"/>
          <w:lang w:val="es-ES_tradnl"/>
        </w:rPr>
        <w:t>EDAD1</w:t>
      </w:r>
      <w:r w:rsidRPr="00492F96">
        <w:rPr>
          <w:rFonts w:ascii="Bookman Old Style" w:hAnsi="Bookman Old Style" w:cs="Arial"/>
          <w:b/>
          <w:sz w:val="16"/>
          <w:szCs w:val="16"/>
          <w:lang w:val="es-ES_tradnl"/>
        </w:rPr>
        <w:t xml:space="preserve">. </w:t>
      </w:r>
      <w:r w:rsidRPr="00492F96">
        <w:rPr>
          <w:rFonts w:ascii="Bookman Old Style" w:hAnsi="Bookman Old Style" w:cs="Arial"/>
          <w:sz w:val="16"/>
          <w:szCs w:val="16"/>
          <w:lang w:val="es-ES_tradnl"/>
        </w:rPr>
        <w:t xml:space="preserve">¿Podría usted decirme cuál es su edad? </w:t>
      </w:r>
      <w:r w:rsidRPr="00492F96">
        <w:rPr>
          <w:rFonts w:ascii="Bookman Old Style" w:hAnsi="Bookman Old Style" w:cs="Arial"/>
          <w:sz w:val="16"/>
          <w:szCs w:val="16"/>
          <w:lang w:val="es-ES_tradnl"/>
        </w:rPr>
        <w:tab/>
      </w:r>
      <w:r w:rsidRPr="00492F96">
        <w:rPr>
          <w:rFonts w:ascii="Bookman Old Style" w:hAnsi="Bookman Old Style" w:cs="Arial"/>
          <w:sz w:val="16"/>
          <w:szCs w:val="16"/>
          <w:u w:val="single"/>
          <w:lang w:val="es-ES_tradnl"/>
        </w:rPr>
        <w:t>|_  |_  |</w:t>
      </w:r>
      <w:r w:rsidRPr="00492F96">
        <w:rPr>
          <w:rFonts w:ascii="Bookman Old Style" w:hAnsi="Bookman Old Style" w:cs="Arial"/>
          <w:b/>
          <w:sz w:val="16"/>
          <w:szCs w:val="16"/>
          <w:lang w:val="es-ES_tradnl"/>
        </w:rPr>
        <w:br/>
      </w:r>
    </w:p>
    <w:p w14:paraId="18465B20"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5E229F2F" w14:textId="77777777" w:rsidR="005559A3" w:rsidRPr="00384C23" w:rsidRDefault="002D233C"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PERH</w:t>
      </w:r>
      <w:r w:rsidR="005559A3" w:rsidRPr="00384C23">
        <w:rPr>
          <w:rFonts w:ascii="Bookman Old Style" w:hAnsi="Bookman Old Style"/>
          <w:b/>
          <w:sz w:val="16"/>
          <w:szCs w:val="16"/>
          <w:lang w:val="es-ES_tradnl"/>
        </w:rPr>
        <w:t>1.</w:t>
      </w:r>
      <w:r w:rsidR="005559A3" w:rsidRPr="00384C23">
        <w:rPr>
          <w:rFonts w:ascii="Bookman Old Style" w:hAnsi="Bookman Old Style"/>
          <w:sz w:val="16"/>
          <w:szCs w:val="16"/>
          <w:lang w:val="es-ES_tradnl"/>
        </w:rPr>
        <w:t xml:space="preserve"> Cuántas personas viven en su hogar / vivienda, incluyéndolo a usted?                        </w:t>
      </w:r>
    </w:p>
    <w:p w14:paraId="7141AFA1" w14:textId="77777777" w:rsidR="005559A3" w:rsidRPr="00384C23" w:rsidRDefault="00C431E8" w:rsidP="005559A3">
      <w:pPr>
        <w:widowControl w:val="0"/>
        <w:autoSpaceDE w:val="0"/>
        <w:autoSpaceDN w:val="0"/>
        <w:adjustRightInd w:val="0"/>
        <w:rPr>
          <w:rFonts w:ascii="Bookman Old Style" w:hAnsi="Bookman Old Style"/>
          <w:sz w:val="16"/>
          <w:szCs w:val="16"/>
          <w:lang w:val="es-ES_tradnl"/>
        </w:rPr>
      </w:pPr>
      <w:r>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ANOTAR NUMERO DE PERSONAS _____</w:t>
      </w:r>
      <w:r w:rsidR="00700F93" w:rsidRPr="00384C23">
        <w:rPr>
          <w:rFonts w:ascii="Bookman Old Style" w:hAnsi="Bookman Old Style"/>
          <w:sz w:val="16"/>
          <w:szCs w:val="16"/>
          <w:lang w:val="es-ES_tradnl"/>
        </w:rPr>
        <w:t>___</w:t>
      </w:r>
      <w:r w:rsidR="005559A3" w:rsidRPr="00384C23">
        <w:rPr>
          <w:rFonts w:ascii="Bookman Old Style" w:hAnsi="Bookman Old Style"/>
          <w:sz w:val="16"/>
          <w:szCs w:val="16"/>
          <w:lang w:val="es-ES_tradnl"/>
        </w:rPr>
        <w:t>_</w:t>
      </w:r>
    </w:p>
    <w:p w14:paraId="7FFBA05B"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7343C069" w14:textId="77777777" w:rsidR="00C431E8" w:rsidRDefault="00C431E8" w:rsidP="005559A3">
      <w:pPr>
        <w:widowControl w:val="0"/>
        <w:autoSpaceDE w:val="0"/>
        <w:autoSpaceDN w:val="0"/>
        <w:adjustRightInd w:val="0"/>
        <w:rPr>
          <w:rFonts w:ascii="Bookman Old Style" w:hAnsi="Bookman Old Style"/>
          <w:b/>
          <w:color w:val="FFFFFF" w:themeColor="background1"/>
          <w:sz w:val="16"/>
          <w:szCs w:val="16"/>
          <w:lang w:val="es-ES_tradnl"/>
        </w:rPr>
      </w:pPr>
    </w:p>
    <w:p w14:paraId="09397801" w14:textId="77777777" w:rsidR="005559A3" w:rsidRPr="00384C23" w:rsidRDefault="002D233C" w:rsidP="005559A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JEFEM</w:t>
      </w:r>
      <w:r w:rsidR="005559A3" w:rsidRPr="00384C23">
        <w:rPr>
          <w:rFonts w:ascii="Bookman Old Style" w:hAnsi="Bookman Old Style"/>
          <w:b/>
          <w:sz w:val="16"/>
          <w:szCs w:val="16"/>
          <w:lang w:val="es-ES_tradnl"/>
        </w:rPr>
        <w:t>1.</w:t>
      </w:r>
      <w:r w:rsidR="005559A3" w:rsidRPr="00384C23">
        <w:rPr>
          <w:rFonts w:ascii="Bookman Old Style" w:hAnsi="Bookman Old Style"/>
          <w:sz w:val="16"/>
          <w:szCs w:val="16"/>
          <w:lang w:val="es-ES_tradnl"/>
        </w:rPr>
        <w:t xml:space="preserve"> Es usted jefe(a) de familia?</w:t>
      </w:r>
      <w:r w:rsidRPr="00384C23">
        <w:rPr>
          <w:rFonts w:ascii="Bookman Old Style" w:hAnsi="Bookman Old Style"/>
          <w:sz w:val="16"/>
          <w:szCs w:val="16"/>
          <w:lang w:val="es-ES_tradnl"/>
        </w:rPr>
        <w:t xml:space="preserve"> </w:t>
      </w:r>
      <w:r w:rsidR="005559A3" w:rsidRPr="00384C23">
        <w:rPr>
          <w:rFonts w:ascii="Bookman Old Style" w:hAnsi="Bookman Old Style"/>
          <w:sz w:val="16"/>
          <w:szCs w:val="16"/>
          <w:lang w:val="es-ES_tradnl"/>
        </w:rPr>
        <w:t>1</w:t>
      </w:r>
      <w:r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Si</w:t>
      </w:r>
      <w:r w:rsidR="005559A3" w:rsidRPr="00384C23">
        <w:rPr>
          <w:rFonts w:ascii="Bookman Old Style" w:hAnsi="Bookman Old Style"/>
          <w:sz w:val="16"/>
          <w:szCs w:val="16"/>
          <w:lang w:val="es-ES_tradnl"/>
        </w:rPr>
        <w:tab/>
        <w:t>2</w:t>
      </w:r>
      <w:r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No</w:t>
      </w:r>
      <w:r w:rsidR="005559A3" w:rsidRPr="00384C23">
        <w:rPr>
          <w:rFonts w:ascii="Bookman Old Style" w:hAnsi="Bookman Old Style"/>
          <w:sz w:val="16"/>
          <w:szCs w:val="16"/>
          <w:lang w:val="es-ES_tradnl"/>
        </w:rPr>
        <w:tab/>
        <w:t>9</w:t>
      </w:r>
      <w:r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NS/NR</w:t>
      </w:r>
    </w:p>
    <w:p w14:paraId="7CBD7B94" w14:textId="77777777" w:rsidR="005559A3" w:rsidRPr="00384C23" w:rsidRDefault="005559A3" w:rsidP="005559A3">
      <w:pPr>
        <w:widowControl w:val="0"/>
        <w:autoSpaceDE w:val="0"/>
        <w:autoSpaceDN w:val="0"/>
        <w:adjustRightInd w:val="0"/>
        <w:rPr>
          <w:rFonts w:ascii="Bookman Old Style" w:hAnsi="Bookman Old Style"/>
          <w:sz w:val="8"/>
          <w:szCs w:val="8"/>
          <w:lang w:val="es-ES_tradnl"/>
        </w:rPr>
      </w:pPr>
    </w:p>
    <w:p w14:paraId="0C3AC5F8" w14:textId="77777777" w:rsidR="00700F93" w:rsidRPr="00384C23" w:rsidRDefault="007F7DE4" w:rsidP="00700F93">
      <w:pPr>
        <w:widowControl w:val="0"/>
        <w:autoSpaceDE w:val="0"/>
        <w:autoSpaceDN w:val="0"/>
        <w:adjustRightInd w:val="0"/>
        <w:rPr>
          <w:rFonts w:ascii="Bookman Old Style" w:hAnsi="Bookman Old Style"/>
          <w:sz w:val="16"/>
          <w:szCs w:val="16"/>
          <w:lang w:val="es-ES_tradnl"/>
        </w:rPr>
      </w:pPr>
      <w:r w:rsidRPr="00384C23">
        <w:rPr>
          <w:rFonts w:ascii="Bookman Old Style" w:hAnsi="Bookman Old Style"/>
          <w:b/>
          <w:sz w:val="16"/>
          <w:szCs w:val="16"/>
          <w:lang w:val="es-ES_tradnl"/>
        </w:rPr>
        <w:t>GEN</w:t>
      </w:r>
      <w:r w:rsidR="005559A3" w:rsidRPr="00384C23">
        <w:rPr>
          <w:rFonts w:ascii="Bookman Old Style" w:hAnsi="Bookman Old Style"/>
          <w:b/>
          <w:sz w:val="16"/>
          <w:szCs w:val="16"/>
          <w:lang w:val="es-ES_tradnl"/>
        </w:rPr>
        <w:t>1.</w:t>
      </w:r>
      <w:r w:rsidR="005559A3" w:rsidRPr="00384C23">
        <w:rPr>
          <w:rFonts w:ascii="Bookman Old Style" w:hAnsi="Bookman Old Style"/>
          <w:sz w:val="16"/>
          <w:szCs w:val="16"/>
          <w:lang w:val="es-ES_tradnl"/>
        </w:rPr>
        <w:t xml:space="preserve"> [Anotar, no preguntar] Género: 1</w:t>
      </w:r>
      <w:r w:rsidR="002D233C"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Hombre </w:t>
      </w:r>
      <w:r w:rsidR="00700F93" w:rsidRPr="00384C23">
        <w:rPr>
          <w:rFonts w:ascii="Bookman Old Style" w:hAnsi="Bookman Old Style"/>
          <w:sz w:val="16"/>
          <w:szCs w:val="16"/>
          <w:lang w:val="es-ES_tradnl"/>
        </w:rPr>
        <w:tab/>
      </w:r>
      <w:r w:rsidR="005559A3" w:rsidRPr="00384C23">
        <w:rPr>
          <w:rFonts w:ascii="Bookman Old Style" w:hAnsi="Bookman Old Style"/>
          <w:sz w:val="16"/>
          <w:szCs w:val="16"/>
          <w:lang w:val="es-ES_tradnl"/>
        </w:rPr>
        <w:t>2</w:t>
      </w:r>
      <w:r w:rsidR="002D233C" w:rsidRPr="00384C23">
        <w:rPr>
          <w:rFonts w:ascii="Bookman Old Style" w:hAnsi="Bookman Old Style"/>
          <w:sz w:val="16"/>
          <w:szCs w:val="16"/>
          <w:lang w:val="es-ES_tradnl"/>
        </w:rPr>
        <w:t>.</w:t>
      </w:r>
      <w:r w:rsidR="005559A3" w:rsidRPr="00384C23">
        <w:rPr>
          <w:rFonts w:ascii="Bookman Old Style" w:hAnsi="Bookman Old Style"/>
          <w:sz w:val="16"/>
          <w:szCs w:val="16"/>
          <w:lang w:val="es-ES_tradnl"/>
        </w:rPr>
        <w:t xml:space="preserve"> Mujer</w:t>
      </w:r>
    </w:p>
    <w:p w14:paraId="45C96F78" w14:textId="77777777" w:rsidR="00C431E8" w:rsidRDefault="00C431E8" w:rsidP="00700F93">
      <w:pPr>
        <w:tabs>
          <w:tab w:val="left" w:pos="2268"/>
          <w:tab w:val="left" w:pos="3686"/>
        </w:tabs>
        <w:rPr>
          <w:rFonts w:ascii="Bookman Old Style" w:hAnsi="Bookman Old Style"/>
          <w:sz w:val="10"/>
          <w:szCs w:val="10"/>
          <w:lang w:val="es-ES_tradnl"/>
        </w:rPr>
      </w:pPr>
    </w:p>
    <w:p w14:paraId="5BC62728" w14:textId="77777777" w:rsidR="00C431E8" w:rsidRDefault="00C431E8" w:rsidP="00700F93">
      <w:pPr>
        <w:tabs>
          <w:tab w:val="left" w:pos="2268"/>
          <w:tab w:val="left" w:pos="3686"/>
        </w:tabs>
        <w:rPr>
          <w:rFonts w:ascii="Bookman Old Style" w:hAnsi="Bookman Old Style"/>
          <w:sz w:val="10"/>
          <w:szCs w:val="10"/>
          <w:lang w:val="es-ES_tradnl"/>
        </w:rPr>
      </w:pPr>
    </w:p>
    <w:p w14:paraId="5BD91E31" w14:textId="77777777" w:rsidR="00700F93" w:rsidRPr="00384C23" w:rsidRDefault="00700F93" w:rsidP="00700F93">
      <w:pPr>
        <w:tabs>
          <w:tab w:val="left" w:pos="2268"/>
          <w:tab w:val="left" w:pos="3686"/>
        </w:tabs>
        <w:rPr>
          <w:rFonts w:ascii="Bookman Old Style" w:hAnsi="Bookman Old Style"/>
          <w:sz w:val="10"/>
          <w:szCs w:val="10"/>
          <w:lang w:val="es-ES_tradnl"/>
        </w:rPr>
      </w:pPr>
    </w:p>
    <w:p w14:paraId="336836E3" w14:textId="77777777" w:rsidR="00700F93" w:rsidRPr="00384C23" w:rsidRDefault="00700F93" w:rsidP="00700F93">
      <w:pPr>
        <w:pBdr>
          <w:top w:val="single" w:sz="4" w:space="1" w:color="auto"/>
          <w:left w:val="single" w:sz="4" w:space="4" w:color="auto"/>
          <w:bottom w:val="single" w:sz="4" w:space="1" w:color="auto"/>
          <w:right w:val="single" w:sz="4" w:space="4" w:color="auto"/>
        </w:pBdr>
        <w:tabs>
          <w:tab w:val="left" w:pos="2268"/>
          <w:tab w:val="left" w:pos="3686"/>
        </w:tabs>
        <w:ind w:left="284" w:hanging="142"/>
        <w:jc w:val="center"/>
        <w:outlineLvl w:val="0"/>
        <w:rPr>
          <w:rFonts w:ascii="Bookman Old Style" w:hAnsi="Bookman Old Style"/>
          <w:b/>
          <w:sz w:val="15"/>
          <w:szCs w:val="15"/>
          <w:lang w:val="es-ES_tradnl"/>
        </w:rPr>
      </w:pPr>
      <w:r w:rsidRPr="00384C23">
        <w:rPr>
          <w:rFonts w:ascii="Bookman Old Style" w:hAnsi="Bookman Old Style"/>
          <w:b/>
          <w:sz w:val="15"/>
          <w:szCs w:val="15"/>
          <w:lang w:val="es-ES_tradnl"/>
        </w:rPr>
        <w:t>MUCHAS GRACIAS ES TODO. FIN DE LA ENTREVISTA</w:t>
      </w:r>
    </w:p>
    <w:p w14:paraId="400E6A52" w14:textId="77777777" w:rsidR="00700F93" w:rsidRPr="00384C23" w:rsidRDefault="00700F93" w:rsidP="00700F93">
      <w:pPr>
        <w:rPr>
          <w:rFonts w:ascii="Bookman Old Style" w:hAnsi="Bookman Old Style"/>
          <w:b/>
          <w:sz w:val="16"/>
          <w:szCs w:val="16"/>
          <w:lang w:val="es-ES_tradnl"/>
        </w:rPr>
      </w:pPr>
    </w:p>
    <w:p w14:paraId="0411AD0D" w14:textId="77777777" w:rsidR="00700F93" w:rsidRPr="00384C23" w:rsidRDefault="00700F93" w:rsidP="00700F93">
      <w:pPr>
        <w:tabs>
          <w:tab w:val="left" w:pos="2268"/>
          <w:tab w:val="left" w:pos="3686"/>
        </w:tabs>
        <w:ind w:left="284" w:hanging="284"/>
        <w:outlineLvl w:val="0"/>
        <w:rPr>
          <w:rFonts w:ascii="Bookman Old Style" w:hAnsi="Bookman Old Style"/>
          <w:b/>
          <w:sz w:val="16"/>
          <w:szCs w:val="16"/>
          <w:lang w:val="es-ES_tradnl"/>
        </w:rPr>
      </w:pPr>
      <w:r w:rsidRPr="00384C23">
        <w:rPr>
          <w:rFonts w:ascii="Bookman Old Style" w:hAnsi="Bookman Old Style"/>
          <w:sz w:val="16"/>
          <w:szCs w:val="16"/>
          <w:lang w:val="es-ES_tradnl"/>
        </w:rPr>
        <w:t>Eso es todo. Muchas gracias por su tiempo y colaboración para contestar este cuestionario. Le recuerdo que toda la información que nos proporcionó es absolutamente confidencial y sólo será utilizada para fines estadísticos.</w:t>
      </w:r>
    </w:p>
    <w:p w14:paraId="3528765C" w14:textId="77777777" w:rsidR="00700F93" w:rsidRPr="00384C23" w:rsidRDefault="00700F93" w:rsidP="00700F93">
      <w:pPr>
        <w:tabs>
          <w:tab w:val="left" w:pos="2268"/>
          <w:tab w:val="left" w:pos="3686"/>
        </w:tabs>
        <w:ind w:left="284" w:hanging="284"/>
        <w:outlineLvl w:val="0"/>
        <w:rPr>
          <w:rFonts w:ascii="Bookman Old Style" w:hAnsi="Bookman Old Style"/>
          <w:b/>
          <w:sz w:val="15"/>
          <w:szCs w:val="15"/>
          <w:lang w:val="es-ES_tradnl"/>
        </w:rPr>
      </w:pPr>
    </w:p>
    <w:p w14:paraId="6C516875" w14:textId="77777777" w:rsidR="00700F93" w:rsidRPr="00384C23" w:rsidRDefault="00700F93" w:rsidP="00700F93">
      <w:pPr>
        <w:tabs>
          <w:tab w:val="left" w:pos="2268"/>
          <w:tab w:val="left" w:pos="3686"/>
        </w:tabs>
        <w:ind w:left="284" w:hanging="284"/>
        <w:outlineLvl w:val="0"/>
        <w:rPr>
          <w:rFonts w:ascii="Bookman Old Style" w:hAnsi="Bookman Old Style"/>
          <w:b/>
          <w:sz w:val="15"/>
          <w:szCs w:val="15"/>
          <w:lang w:val="es-ES_tradnl"/>
        </w:rPr>
      </w:pPr>
      <w:r w:rsidRPr="00384C23">
        <w:rPr>
          <w:rFonts w:ascii="Bookman Old Style" w:hAnsi="Bookman Old Style"/>
          <w:b/>
          <w:sz w:val="15"/>
          <w:szCs w:val="15"/>
          <w:lang w:val="es-ES_tradnl"/>
        </w:rPr>
        <w:t>ENTREVISTADOR, ANOTE LOS SIGUIENTES DATOS:</w:t>
      </w:r>
    </w:p>
    <w:p w14:paraId="0A2143D2" w14:textId="77777777" w:rsidR="00700F93" w:rsidRPr="00384C23" w:rsidRDefault="00700F93" w:rsidP="00700F93">
      <w:pPr>
        <w:tabs>
          <w:tab w:val="left" w:pos="2268"/>
          <w:tab w:val="left" w:pos="3686"/>
        </w:tabs>
        <w:outlineLvl w:val="0"/>
        <w:rPr>
          <w:rFonts w:ascii="Bookman Old Style" w:hAnsi="Bookman Old Style"/>
          <w:b/>
          <w:sz w:val="10"/>
          <w:szCs w:val="10"/>
          <w:lang w:val="es-ES_tradnl"/>
        </w:rPr>
      </w:pPr>
    </w:p>
    <w:p w14:paraId="393397BF" w14:textId="77777777" w:rsidR="00700F93" w:rsidRPr="00384C23" w:rsidRDefault="007F7DE4" w:rsidP="00700F93">
      <w:pPr>
        <w:tabs>
          <w:tab w:val="left" w:pos="2268"/>
          <w:tab w:val="left" w:pos="3686"/>
        </w:tabs>
        <w:outlineLvl w:val="0"/>
        <w:rPr>
          <w:rFonts w:ascii="Bookman Old Style" w:hAnsi="Bookman Old Style"/>
          <w:b/>
          <w:sz w:val="12"/>
          <w:szCs w:val="12"/>
          <w:lang w:val="es-ES_tradnl"/>
        </w:rPr>
      </w:pPr>
      <w:r w:rsidRPr="00384C23">
        <w:rPr>
          <w:rFonts w:ascii="Bookman Old Style" w:hAnsi="Bookman Old Style"/>
          <w:b/>
          <w:sz w:val="16"/>
          <w:szCs w:val="16"/>
          <w:lang w:val="es-ES_tradnl"/>
        </w:rPr>
        <w:t>A</w:t>
      </w:r>
      <w:r w:rsidR="00700F93" w:rsidRPr="00384C23">
        <w:rPr>
          <w:rFonts w:ascii="Bookman Old Style" w:hAnsi="Bookman Old Style"/>
          <w:b/>
          <w:sz w:val="16"/>
          <w:szCs w:val="16"/>
          <w:lang w:val="es-ES_tradnl"/>
        </w:rPr>
        <w:t>.</w:t>
      </w:r>
      <w:r w:rsidR="00700F93" w:rsidRPr="00384C23">
        <w:rPr>
          <w:rFonts w:ascii="Bookman Old Style" w:hAnsi="Bookman Old Style"/>
          <w:sz w:val="16"/>
          <w:szCs w:val="16"/>
          <w:lang w:val="es-ES_tradnl"/>
        </w:rPr>
        <w:t xml:space="preserve"> Anote día en que se realizó la entrevista (NOV 2013) : I___I___I</w:t>
      </w:r>
      <w:r w:rsidR="00700F93" w:rsidRPr="00384C23">
        <w:rPr>
          <w:rFonts w:ascii="Bookman Old Style" w:hAnsi="Bookman Old Style"/>
          <w:sz w:val="16"/>
          <w:szCs w:val="16"/>
          <w:lang w:val="es-ES_tradnl"/>
        </w:rPr>
        <w:br/>
      </w:r>
      <w:r w:rsidR="00700F93" w:rsidRPr="00384C23">
        <w:rPr>
          <w:rFonts w:ascii="Bookman Old Style" w:hAnsi="Bookman Old Style" w:cs="Arial"/>
          <w:sz w:val="16"/>
          <w:szCs w:val="16"/>
          <w:lang w:val="es-ES_tradnl"/>
        </w:rPr>
        <w:br/>
      </w:r>
    </w:p>
    <w:p w14:paraId="0B5146AB" w14:textId="77777777" w:rsidR="00700F93" w:rsidRPr="00384C23" w:rsidRDefault="00700F93" w:rsidP="00700F93">
      <w:pPr>
        <w:tabs>
          <w:tab w:val="left" w:pos="2268"/>
          <w:tab w:val="left" w:pos="3686"/>
        </w:tabs>
        <w:rPr>
          <w:rFonts w:ascii="Bookman Old Style" w:hAnsi="Bookman Old Style" w:cs="Arial"/>
          <w:sz w:val="16"/>
          <w:szCs w:val="16"/>
          <w:lang w:val="es-ES_tradnl"/>
        </w:rPr>
      </w:pPr>
      <w:r w:rsidRPr="00384C23">
        <w:rPr>
          <w:rFonts w:ascii="Bookman Old Style" w:hAnsi="Bookman Old Style" w:cs="Arial"/>
          <w:sz w:val="16"/>
          <w:szCs w:val="16"/>
          <w:lang w:val="es-ES_tradnl"/>
        </w:rPr>
        <w:t>Calle y colonia donde se realizó la entrevista:</w:t>
      </w:r>
    </w:p>
    <w:p w14:paraId="4810BE26" w14:textId="77777777" w:rsidR="00700F93" w:rsidRPr="00384C23" w:rsidRDefault="00700F93" w:rsidP="00700F93">
      <w:pPr>
        <w:tabs>
          <w:tab w:val="left" w:pos="1350"/>
          <w:tab w:val="left" w:pos="2268"/>
          <w:tab w:val="left" w:pos="3330"/>
        </w:tabs>
        <w:ind w:left="180"/>
        <w:rPr>
          <w:rFonts w:ascii="Bookman Old Style" w:hAnsi="Bookman Old Style" w:cs="Arial"/>
          <w:b/>
          <w:sz w:val="16"/>
          <w:szCs w:val="16"/>
          <w:lang w:val="es-ES_tradnl"/>
        </w:rPr>
      </w:pPr>
      <w:r w:rsidRPr="00384C23">
        <w:rPr>
          <w:rFonts w:ascii="Bookman Old Style" w:hAnsi="Bookman Old Style" w:cs="Arial"/>
          <w:sz w:val="16"/>
          <w:szCs w:val="16"/>
          <w:lang w:val="es-ES_tradnl"/>
        </w:rPr>
        <w:t>_________________________________________________</w:t>
      </w:r>
      <w:r w:rsidRPr="00384C23">
        <w:rPr>
          <w:rFonts w:ascii="Bookman Old Style" w:hAnsi="Bookman Old Style" w:cs="Arial"/>
          <w:sz w:val="16"/>
          <w:szCs w:val="16"/>
          <w:lang w:val="es-ES_tradnl"/>
        </w:rPr>
        <w:br/>
      </w:r>
      <w:r w:rsidRPr="00384C23">
        <w:rPr>
          <w:rFonts w:ascii="Bookman Old Style" w:hAnsi="Bookman Old Style" w:cs="Arial"/>
          <w:sz w:val="16"/>
          <w:szCs w:val="16"/>
          <w:lang w:val="es-ES_tradnl"/>
        </w:rPr>
        <w:br/>
        <w:t>_________________________________________________</w:t>
      </w:r>
      <w:r w:rsidRPr="00384C23">
        <w:rPr>
          <w:rFonts w:ascii="Bookman Old Style" w:hAnsi="Bookman Old Style" w:cs="Arial"/>
          <w:sz w:val="16"/>
          <w:szCs w:val="16"/>
          <w:lang w:val="es-ES_tradnl"/>
        </w:rPr>
        <w:br/>
      </w:r>
      <w:r w:rsidRPr="00384C23">
        <w:rPr>
          <w:rFonts w:ascii="Bookman Old Style" w:hAnsi="Bookman Old Style" w:cs="Arial"/>
          <w:sz w:val="16"/>
          <w:szCs w:val="16"/>
          <w:lang w:val="es-ES_tradnl"/>
        </w:rPr>
        <w:br/>
        <w:t>_________________________________________________</w:t>
      </w:r>
      <w:r w:rsidRPr="00384C23">
        <w:rPr>
          <w:rFonts w:ascii="Bookman Old Style" w:hAnsi="Bookman Old Style" w:cs="Arial"/>
          <w:sz w:val="16"/>
          <w:szCs w:val="16"/>
          <w:lang w:val="es-ES_tradnl"/>
        </w:rPr>
        <w:br/>
      </w:r>
    </w:p>
    <w:p w14:paraId="455BA234" w14:textId="77777777" w:rsidR="00700F93" w:rsidRPr="00384C23" w:rsidRDefault="007F7DE4" w:rsidP="00700F93">
      <w:pPr>
        <w:tabs>
          <w:tab w:val="left" w:pos="1350"/>
          <w:tab w:val="left" w:pos="2268"/>
          <w:tab w:val="left" w:pos="3330"/>
        </w:tabs>
        <w:rPr>
          <w:rFonts w:ascii="Bookman Old Style" w:hAnsi="Bookman Old Style" w:cs="Arial"/>
          <w:sz w:val="16"/>
          <w:szCs w:val="16"/>
          <w:lang w:val="es-ES_tradnl"/>
        </w:rPr>
      </w:pPr>
      <w:r w:rsidRPr="00384C23">
        <w:rPr>
          <w:rFonts w:ascii="Bookman Old Style" w:hAnsi="Bookman Old Style" w:cs="Arial"/>
          <w:b/>
          <w:sz w:val="16"/>
          <w:szCs w:val="16"/>
          <w:lang w:val="es-ES_tradnl"/>
        </w:rPr>
        <w:t>B</w:t>
      </w:r>
      <w:r w:rsidR="00700F93" w:rsidRPr="00384C23">
        <w:rPr>
          <w:rFonts w:ascii="Bookman Old Style" w:hAnsi="Bookman Old Style" w:cs="Arial"/>
          <w:b/>
          <w:sz w:val="16"/>
          <w:szCs w:val="16"/>
          <w:lang w:val="es-ES_tradnl"/>
        </w:rPr>
        <w:t>.</w:t>
      </w:r>
      <w:r w:rsidR="00700F93" w:rsidRPr="00384C23">
        <w:rPr>
          <w:rFonts w:ascii="Bookman Old Style" w:hAnsi="Bookman Old Style" w:cs="Arial"/>
          <w:sz w:val="16"/>
          <w:szCs w:val="16"/>
          <w:lang w:val="es-ES_tradnl"/>
        </w:rPr>
        <w:t xml:space="preserve"> Hora de realización de la entrevista: I___I___I: I___I___I</w:t>
      </w:r>
      <w:r w:rsidR="00700F93" w:rsidRPr="00384C23">
        <w:rPr>
          <w:rFonts w:ascii="Bookman Old Style" w:hAnsi="Bookman Old Style" w:cs="Arial"/>
          <w:sz w:val="16"/>
          <w:szCs w:val="16"/>
          <w:lang w:val="es-ES_tradnl"/>
        </w:rPr>
        <w:br/>
      </w:r>
    </w:p>
    <w:p w14:paraId="676A7C08" w14:textId="77777777" w:rsidR="00700F93" w:rsidRPr="00384C23" w:rsidRDefault="00700F93" w:rsidP="00700F93">
      <w:pPr>
        <w:pStyle w:val="BodyTextIndent"/>
        <w:tabs>
          <w:tab w:val="left" w:pos="2268"/>
          <w:tab w:val="left" w:pos="3686"/>
        </w:tabs>
        <w:rPr>
          <w:rFonts w:ascii="Bookman Old Style" w:hAnsi="Bookman Old Style" w:cs="Arial"/>
          <w:sz w:val="16"/>
          <w:szCs w:val="16"/>
        </w:rPr>
      </w:pPr>
      <w:r w:rsidRPr="00384C23">
        <w:rPr>
          <w:rFonts w:ascii="Bookman Old Style" w:hAnsi="Bookman Old Style" w:cs="Arial"/>
          <w:sz w:val="16"/>
          <w:szCs w:val="16"/>
        </w:rPr>
        <w:t>Nombre del entrevistador: _____________       No. I___I___I</w:t>
      </w:r>
    </w:p>
    <w:p w14:paraId="7B252242" w14:textId="77777777" w:rsidR="00700F93" w:rsidRPr="00384C23" w:rsidRDefault="00700F93" w:rsidP="00700F93">
      <w:pPr>
        <w:pStyle w:val="BodyTextIndent"/>
        <w:tabs>
          <w:tab w:val="left" w:pos="2268"/>
          <w:tab w:val="left" w:pos="3686"/>
        </w:tabs>
        <w:rPr>
          <w:rFonts w:ascii="Bookman Old Style" w:hAnsi="Bookman Old Style" w:cs="Arial"/>
          <w:sz w:val="16"/>
          <w:szCs w:val="16"/>
        </w:rPr>
      </w:pPr>
    </w:p>
    <w:p w14:paraId="5AA038A2" w14:textId="77777777" w:rsidR="00700F93" w:rsidRPr="00384C23" w:rsidRDefault="00700F93" w:rsidP="00700F93">
      <w:pPr>
        <w:pStyle w:val="BodyTextIndent"/>
        <w:tabs>
          <w:tab w:val="left" w:pos="2268"/>
          <w:tab w:val="left" w:pos="3686"/>
        </w:tabs>
        <w:rPr>
          <w:rFonts w:ascii="Bookman Old Style" w:hAnsi="Bookman Old Style" w:cs="Arial"/>
          <w:sz w:val="16"/>
          <w:szCs w:val="16"/>
        </w:rPr>
      </w:pPr>
      <w:r w:rsidRPr="00384C23">
        <w:rPr>
          <w:rFonts w:ascii="Bookman Old Style" w:hAnsi="Bookman Old Style" w:cs="Arial"/>
          <w:sz w:val="16"/>
          <w:szCs w:val="16"/>
        </w:rPr>
        <w:t>Nombre del supervisor: _______________        No. I___I___I</w:t>
      </w:r>
    </w:p>
    <w:p w14:paraId="4FA98607" w14:textId="77777777" w:rsidR="00700F93" w:rsidRPr="00384C23" w:rsidRDefault="00700F93" w:rsidP="00700F93">
      <w:pPr>
        <w:pStyle w:val="BodyTextIndent"/>
        <w:tabs>
          <w:tab w:val="left" w:pos="2268"/>
          <w:tab w:val="left" w:pos="3686"/>
        </w:tabs>
        <w:rPr>
          <w:rFonts w:ascii="Bookman Old Style" w:hAnsi="Bookman Old Style" w:cs="Arial"/>
          <w:sz w:val="16"/>
          <w:szCs w:val="16"/>
        </w:rPr>
      </w:pPr>
    </w:p>
    <w:p w14:paraId="358798F4" w14:textId="77777777" w:rsidR="00700F93" w:rsidRPr="00384C23" w:rsidRDefault="00700F93" w:rsidP="00700F93">
      <w:pPr>
        <w:pStyle w:val="BodyTextIndent"/>
        <w:tabs>
          <w:tab w:val="left" w:pos="2268"/>
          <w:tab w:val="left" w:pos="3686"/>
        </w:tabs>
        <w:rPr>
          <w:rFonts w:ascii="Bookman Old Style" w:hAnsi="Bookman Old Style"/>
          <w:sz w:val="16"/>
          <w:szCs w:val="16"/>
        </w:rPr>
      </w:pPr>
      <w:r w:rsidRPr="00384C23">
        <w:rPr>
          <w:rFonts w:ascii="Bookman Old Style" w:hAnsi="Bookman Old Style" w:cs="Arial"/>
          <w:sz w:val="16"/>
          <w:szCs w:val="16"/>
        </w:rPr>
        <w:t>Nombre del codificador:_______________        No. I___I___I</w:t>
      </w:r>
    </w:p>
    <w:sectPr w:rsidR="00700F93" w:rsidRPr="00384C23" w:rsidSect="009C322F">
      <w:pgSz w:w="12240" w:h="15840" w:code="1"/>
      <w:pgMar w:top="454" w:right="737" w:bottom="454" w:left="737" w:header="454" w:footer="454" w:gutter="0"/>
      <w:cols w:num="2" w:sep="1"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56B"/>
    <w:multiLevelType w:val="singleLevel"/>
    <w:tmpl w:val="0C0A0017"/>
    <w:lvl w:ilvl="0">
      <w:start w:val="1"/>
      <w:numFmt w:val="lowerLetter"/>
      <w:lvlText w:val="%1)"/>
      <w:lvlJc w:val="left"/>
      <w:pPr>
        <w:tabs>
          <w:tab w:val="num" w:pos="360"/>
        </w:tabs>
        <w:ind w:left="360" w:hanging="360"/>
      </w:pPr>
    </w:lvl>
  </w:abstractNum>
  <w:abstractNum w:abstractNumId="1">
    <w:nsid w:val="03B96E9E"/>
    <w:multiLevelType w:val="singleLevel"/>
    <w:tmpl w:val="ED78D892"/>
    <w:lvl w:ilvl="0">
      <w:start w:val="1"/>
      <w:numFmt w:val="decimal"/>
      <w:lvlText w:val="%1."/>
      <w:lvlJc w:val="left"/>
      <w:pPr>
        <w:tabs>
          <w:tab w:val="num" w:pos="1413"/>
        </w:tabs>
        <w:ind w:left="1413" w:hanging="705"/>
      </w:pPr>
      <w:rPr>
        <w:rFonts w:hint="default"/>
      </w:rPr>
    </w:lvl>
  </w:abstractNum>
  <w:abstractNum w:abstractNumId="2">
    <w:nsid w:val="03D770C2"/>
    <w:multiLevelType w:val="singleLevel"/>
    <w:tmpl w:val="0C0A0017"/>
    <w:lvl w:ilvl="0">
      <w:start w:val="1"/>
      <w:numFmt w:val="lowerLetter"/>
      <w:lvlText w:val="%1)"/>
      <w:lvlJc w:val="left"/>
      <w:pPr>
        <w:tabs>
          <w:tab w:val="num" w:pos="360"/>
        </w:tabs>
        <w:ind w:left="360" w:hanging="360"/>
      </w:pPr>
    </w:lvl>
  </w:abstractNum>
  <w:abstractNum w:abstractNumId="3">
    <w:nsid w:val="06CF66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2D65422"/>
    <w:multiLevelType w:val="multilevel"/>
    <w:tmpl w:val="B4FCB0C0"/>
    <w:lvl w:ilvl="0">
      <w:start w:val="1"/>
      <w:numFmt w:val="upperLetter"/>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1D60B1"/>
    <w:multiLevelType w:val="singleLevel"/>
    <w:tmpl w:val="0C0A0017"/>
    <w:lvl w:ilvl="0">
      <w:start w:val="1"/>
      <w:numFmt w:val="lowerLetter"/>
      <w:lvlText w:val="%1)"/>
      <w:lvlJc w:val="left"/>
      <w:pPr>
        <w:tabs>
          <w:tab w:val="num" w:pos="360"/>
        </w:tabs>
        <w:ind w:left="360" w:hanging="360"/>
      </w:pPr>
    </w:lvl>
  </w:abstractNum>
  <w:abstractNum w:abstractNumId="6">
    <w:nsid w:val="1B7A54A1"/>
    <w:multiLevelType w:val="hybridMultilevel"/>
    <w:tmpl w:val="389647C8"/>
    <w:lvl w:ilvl="0" w:tplc="1E4A6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D3AD5"/>
    <w:multiLevelType w:val="hybridMultilevel"/>
    <w:tmpl w:val="94064EBA"/>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8">
    <w:nsid w:val="20661408"/>
    <w:multiLevelType w:val="multilevel"/>
    <w:tmpl w:val="E8C0CE1E"/>
    <w:lvl w:ilvl="0">
      <w:start w:val="1"/>
      <w:numFmt w:val="decimal"/>
      <w:lvlText w:val="%1)"/>
      <w:lvlJc w:val="left"/>
      <w:pPr>
        <w:tabs>
          <w:tab w:val="num" w:pos="360"/>
        </w:tabs>
      </w:pPr>
      <w:rPr>
        <w:rFonts w:ascii="Arial Narrow" w:hAnsi="Arial Narrow" w:hint="default"/>
        <w:b/>
        <w:i w:val="0"/>
        <w:caps w:val="0"/>
        <w:strike w:val="0"/>
        <w:dstrike w:val="0"/>
        <w:vanish w:val="0"/>
        <w:color w:val="000000"/>
        <w:sz w:val="20"/>
        <w:vertAlign w:val="baseline"/>
      </w:rPr>
    </w:lvl>
    <w:lvl w:ilvl="1">
      <w:start w:val="1"/>
      <w:numFmt w:val="lowerLetter"/>
      <w:lvlText w:val="%2."/>
      <w:lvlJc w:val="left"/>
      <w:pPr>
        <w:tabs>
          <w:tab w:val="num" w:pos="1440"/>
        </w:tabs>
        <w:ind w:left="1440" w:hanging="360"/>
      </w:pPr>
    </w:lvl>
    <w:lvl w:ilvl="2">
      <w:start w:val="15"/>
      <w:numFmt w:val="upperLetter"/>
      <w:lvlText w:val="%3."/>
      <w:lvlJc w:val="left"/>
      <w:pPr>
        <w:tabs>
          <w:tab w:val="num" w:pos="2340"/>
        </w:tabs>
        <w:ind w:left="2340" w:hanging="360"/>
      </w:pPr>
      <w:rPr>
        <w:rFonts w:hint="default"/>
        <w:b w:val="0"/>
        <w:sz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4761AC"/>
    <w:multiLevelType w:val="singleLevel"/>
    <w:tmpl w:val="0C0A0017"/>
    <w:lvl w:ilvl="0">
      <w:start w:val="1"/>
      <w:numFmt w:val="lowerLetter"/>
      <w:lvlText w:val="%1)"/>
      <w:lvlJc w:val="left"/>
      <w:pPr>
        <w:tabs>
          <w:tab w:val="num" w:pos="360"/>
        </w:tabs>
        <w:ind w:left="360" w:hanging="360"/>
      </w:pPr>
    </w:lvl>
  </w:abstractNum>
  <w:abstractNum w:abstractNumId="10">
    <w:nsid w:val="28916CE4"/>
    <w:multiLevelType w:val="multilevel"/>
    <w:tmpl w:val="438842B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B2265A"/>
    <w:multiLevelType w:val="hybridMultilevel"/>
    <w:tmpl w:val="06CE5FBE"/>
    <w:lvl w:ilvl="0" w:tplc="55F4D10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C4386"/>
    <w:multiLevelType w:val="hybridMultilevel"/>
    <w:tmpl w:val="389647C8"/>
    <w:lvl w:ilvl="0" w:tplc="1E4A6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4171A"/>
    <w:multiLevelType w:val="multilevel"/>
    <w:tmpl w:val="8BDE31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1952339"/>
    <w:multiLevelType w:val="hybridMultilevel"/>
    <w:tmpl w:val="F9B8A9C6"/>
    <w:lvl w:ilvl="0" w:tplc="8BB4E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72207"/>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524F7054"/>
    <w:multiLevelType w:val="hybridMultilevel"/>
    <w:tmpl w:val="F164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24107"/>
    <w:multiLevelType w:val="singleLevel"/>
    <w:tmpl w:val="939EC24C"/>
    <w:lvl w:ilvl="0">
      <w:start w:val="5"/>
      <w:numFmt w:val="decimal"/>
      <w:lvlText w:val="%1)"/>
      <w:lvlJc w:val="left"/>
      <w:pPr>
        <w:tabs>
          <w:tab w:val="num" w:pos="360"/>
        </w:tabs>
        <w:ind w:left="360" w:hanging="360"/>
      </w:pPr>
      <w:rPr>
        <w:b w:val="0"/>
        <w:i w:val="0"/>
        <w:sz w:val="18"/>
      </w:rPr>
    </w:lvl>
  </w:abstractNum>
  <w:abstractNum w:abstractNumId="18">
    <w:nsid w:val="600F58AC"/>
    <w:multiLevelType w:val="singleLevel"/>
    <w:tmpl w:val="0C0A0017"/>
    <w:lvl w:ilvl="0">
      <w:start w:val="1"/>
      <w:numFmt w:val="lowerLetter"/>
      <w:lvlText w:val="%1)"/>
      <w:lvlJc w:val="left"/>
      <w:pPr>
        <w:tabs>
          <w:tab w:val="num" w:pos="360"/>
        </w:tabs>
        <w:ind w:left="360" w:hanging="360"/>
      </w:pPr>
    </w:lvl>
  </w:abstractNum>
  <w:abstractNum w:abstractNumId="19">
    <w:nsid w:val="62F10350"/>
    <w:multiLevelType w:val="hybridMultilevel"/>
    <w:tmpl w:val="1126213A"/>
    <w:lvl w:ilvl="0" w:tplc="08283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C55559"/>
    <w:multiLevelType w:val="singleLevel"/>
    <w:tmpl w:val="0C0A0017"/>
    <w:lvl w:ilvl="0">
      <w:start w:val="1"/>
      <w:numFmt w:val="lowerLetter"/>
      <w:lvlText w:val="%1)"/>
      <w:lvlJc w:val="left"/>
      <w:pPr>
        <w:tabs>
          <w:tab w:val="num" w:pos="360"/>
        </w:tabs>
        <w:ind w:left="360" w:hanging="360"/>
      </w:pPr>
    </w:lvl>
  </w:abstractNum>
  <w:abstractNum w:abstractNumId="21">
    <w:nsid w:val="674174D8"/>
    <w:multiLevelType w:val="hybridMultilevel"/>
    <w:tmpl w:val="9B22F8AC"/>
    <w:lvl w:ilvl="0" w:tplc="18501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AC3FAA"/>
    <w:multiLevelType w:val="singleLevel"/>
    <w:tmpl w:val="0C0A000F"/>
    <w:lvl w:ilvl="0">
      <w:start w:val="1"/>
      <w:numFmt w:val="decimal"/>
      <w:lvlText w:val="%1."/>
      <w:lvlJc w:val="left"/>
      <w:pPr>
        <w:tabs>
          <w:tab w:val="num" w:pos="360"/>
        </w:tabs>
        <w:ind w:left="360" w:hanging="360"/>
      </w:pPr>
    </w:lvl>
  </w:abstractNum>
  <w:abstractNum w:abstractNumId="23">
    <w:nsid w:val="6AC42AB3"/>
    <w:multiLevelType w:val="hybridMultilevel"/>
    <w:tmpl w:val="27C87B48"/>
    <w:lvl w:ilvl="0" w:tplc="AA32E42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nsid w:val="6E8C31FD"/>
    <w:multiLevelType w:val="hybridMultilevel"/>
    <w:tmpl w:val="BD26CBFA"/>
    <w:lvl w:ilvl="0" w:tplc="FCFC01D6">
      <w:start w:val="1"/>
      <w:numFmt w:val="lowerLetter"/>
      <w:lvlText w:val="(%1)"/>
      <w:lvlJc w:val="left"/>
      <w:pPr>
        <w:ind w:left="600" w:hanging="4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nsid w:val="7004070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nsid w:val="75B165BE"/>
    <w:multiLevelType w:val="multilevel"/>
    <w:tmpl w:val="EEFCC9FC"/>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655791F"/>
    <w:multiLevelType w:val="singleLevel"/>
    <w:tmpl w:val="0C0A0017"/>
    <w:lvl w:ilvl="0">
      <w:start w:val="1"/>
      <w:numFmt w:val="lowerLetter"/>
      <w:lvlText w:val="%1)"/>
      <w:lvlJc w:val="left"/>
      <w:pPr>
        <w:tabs>
          <w:tab w:val="num" w:pos="360"/>
        </w:tabs>
        <w:ind w:left="360" w:hanging="360"/>
      </w:pPr>
    </w:lvl>
  </w:abstractNum>
  <w:abstractNum w:abstractNumId="28">
    <w:nsid w:val="768801E4"/>
    <w:multiLevelType w:val="multilevel"/>
    <w:tmpl w:val="985EE00E"/>
    <w:lvl w:ilvl="0">
      <w:start w:val="1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6C07331"/>
    <w:multiLevelType w:val="hybridMultilevel"/>
    <w:tmpl w:val="E94E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A18A5"/>
    <w:multiLevelType w:val="singleLevel"/>
    <w:tmpl w:val="4586990E"/>
    <w:lvl w:ilvl="0">
      <w:start w:val="1"/>
      <w:numFmt w:val="decimal"/>
      <w:lvlText w:val="%1."/>
      <w:lvlJc w:val="left"/>
      <w:pPr>
        <w:tabs>
          <w:tab w:val="num" w:pos="360"/>
        </w:tabs>
        <w:ind w:left="360" w:hanging="360"/>
      </w:pPr>
      <w:rPr>
        <w:rFonts w:hint="default"/>
        <w:b/>
      </w:rPr>
    </w:lvl>
  </w:abstractNum>
  <w:abstractNum w:abstractNumId="31">
    <w:nsid w:val="77B22D9A"/>
    <w:multiLevelType w:val="hybridMultilevel"/>
    <w:tmpl w:val="1126213A"/>
    <w:lvl w:ilvl="0" w:tplc="08283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57AC6"/>
    <w:multiLevelType w:val="singleLevel"/>
    <w:tmpl w:val="ABCAF8FE"/>
    <w:lvl w:ilvl="0">
      <w:start w:val="1"/>
      <w:numFmt w:val="decimalZero"/>
      <w:lvlText w:val="%1."/>
      <w:lvlJc w:val="left"/>
      <w:pPr>
        <w:tabs>
          <w:tab w:val="num" w:pos="540"/>
        </w:tabs>
        <w:ind w:left="540" w:hanging="360"/>
      </w:pPr>
      <w:rPr>
        <w:rFonts w:hint="default"/>
      </w:rPr>
    </w:lvl>
  </w:abstractNum>
  <w:abstractNum w:abstractNumId="33">
    <w:nsid w:val="7C911938"/>
    <w:multiLevelType w:val="hybridMultilevel"/>
    <w:tmpl w:val="356AA256"/>
    <w:lvl w:ilvl="0" w:tplc="4FE8D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6B3DC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5">
    <w:nsid w:val="7E6C5C01"/>
    <w:multiLevelType w:val="singleLevel"/>
    <w:tmpl w:val="D2EE919E"/>
    <w:lvl w:ilvl="0">
      <w:start w:val="1"/>
      <w:numFmt w:val="decimal"/>
      <w:lvlText w:val="%1."/>
      <w:lvlJc w:val="left"/>
      <w:pPr>
        <w:tabs>
          <w:tab w:val="num" w:pos="645"/>
        </w:tabs>
        <w:ind w:left="645" w:hanging="360"/>
      </w:pPr>
      <w:rPr>
        <w:rFonts w:hint="default"/>
      </w:rPr>
    </w:lvl>
  </w:abstractNum>
  <w:num w:numId="1">
    <w:abstractNumId w:val="8"/>
  </w:num>
  <w:num w:numId="2">
    <w:abstractNumId w:val="30"/>
  </w:num>
  <w:num w:numId="3">
    <w:abstractNumId w:val="4"/>
  </w:num>
  <w:num w:numId="4">
    <w:abstractNumId w:val="1"/>
  </w:num>
  <w:num w:numId="5">
    <w:abstractNumId w:val="35"/>
  </w:num>
  <w:num w:numId="6">
    <w:abstractNumId w:val="17"/>
  </w:num>
  <w:num w:numId="7">
    <w:abstractNumId w:val="15"/>
  </w:num>
  <w:num w:numId="8">
    <w:abstractNumId w:val="9"/>
  </w:num>
  <w:num w:numId="9">
    <w:abstractNumId w:val="18"/>
  </w:num>
  <w:num w:numId="10">
    <w:abstractNumId w:val="0"/>
  </w:num>
  <w:num w:numId="11">
    <w:abstractNumId w:val="20"/>
  </w:num>
  <w:num w:numId="12">
    <w:abstractNumId w:val="27"/>
  </w:num>
  <w:num w:numId="13">
    <w:abstractNumId w:val="34"/>
  </w:num>
  <w:num w:numId="14">
    <w:abstractNumId w:val="2"/>
  </w:num>
  <w:num w:numId="15">
    <w:abstractNumId w:val="5"/>
  </w:num>
  <w:num w:numId="16">
    <w:abstractNumId w:val="32"/>
  </w:num>
  <w:num w:numId="17">
    <w:abstractNumId w:val="22"/>
  </w:num>
  <w:num w:numId="18">
    <w:abstractNumId w:val="3"/>
  </w:num>
  <w:num w:numId="19">
    <w:abstractNumId w:val="25"/>
  </w:num>
  <w:num w:numId="20">
    <w:abstractNumId w:val="26"/>
  </w:num>
  <w:num w:numId="21">
    <w:abstractNumId w:val="28"/>
  </w:num>
  <w:num w:numId="22">
    <w:abstractNumId w:val="10"/>
  </w:num>
  <w:num w:numId="23">
    <w:abstractNumId w:val="23"/>
  </w:num>
  <w:num w:numId="24">
    <w:abstractNumId w:val="7"/>
  </w:num>
  <w:num w:numId="25">
    <w:abstractNumId w:val="13"/>
  </w:num>
  <w:num w:numId="26">
    <w:abstractNumId w:val="12"/>
  </w:num>
  <w:num w:numId="27">
    <w:abstractNumId w:val="14"/>
  </w:num>
  <w:num w:numId="28">
    <w:abstractNumId w:val="6"/>
  </w:num>
  <w:num w:numId="29">
    <w:abstractNumId w:val="33"/>
  </w:num>
  <w:num w:numId="30">
    <w:abstractNumId w:val="24"/>
  </w:num>
  <w:num w:numId="31">
    <w:abstractNumId w:val="19"/>
  </w:num>
  <w:num w:numId="32">
    <w:abstractNumId w:val="31"/>
  </w:num>
  <w:num w:numId="33">
    <w:abstractNumId w:val="11"/>
  </w:num>
  <w:num w:numId="34">
    <w:abstractNumId w:val="16"/>
  </w:num>
  <w:num w:numId="35">
    <w:abstractNumId w:val="2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0B"/>
    <w:rsid w:val="00012AA2"/>
    <w:rsid w:val="0001328D"/>
    <w:rsid w:val="000167E6"/>
    <w:rsid w:val="00020DAD"/>
    <w:rsid w:val="00024478"/>
    <w:rsid w:val="00045F2A"/>
    <w:rsid w:val="000464FB"/>
    <w:rsid w:val="000550A0"/>
    <w:rsid w:val="00057256"/>
    <w:rsid w:val="000574C1"/>
    <w:rsid w:val="000576FC"/>
    <w:rsid w:val="0007119C"/>
    <w:rsid w:val="0007752F"/>
    <w:rsid w:val="00093BFD"/>
    <w:rsid w:val="000A1C28"/>
    <w:rsid w:val="000A55AD"/>
    <w:rsid w:val="000B365B"/>
    <w:rsid w:val="000B54DB"/>
    <w:rsid w:val="000C4BF4"/>
    <w:rsid w:val="000C6BE7"/>
    <w:rsid w:val="000D61C5"/>
    <w:rsid w:val="000D7CC6"/>
    <w:rsid w:val="000E0805"/>
    <w:rsid w:val="000E2375"/>
    <w:rsid w:val="000E5A8C"/>
    <w:rsid w:val="000E5AD1"/>
    <w:rsid w:val="000F2447"/>
    <w:rsid w:val="000F6E7D"/>
    <w:rsid w:val="0010003D"/>
    <w:rsid w:val="00104A0D"/>
    <w:rsid w:val="00106CB0"/>
    <w:rsid w:val="00115309"/>
    <w:rsid w:val="001158B5"/>
    <w:rsid w:val="0011796F"/>
    <w:rsid w:val="0012238C"/>
    <w:rsid w:val="00123B51"/>
    <w:rsid w:val="001244F7"/>
    <w:rsid w:val="00131F69"/>
    <w:rsid w:val="00136F69"/>
    <w:rsid w:val="00141083"/>
    <w:rsid w:val="0016189E"/>
    <w:rsid w:val="00165F7E"/>
    <w:rsid w:val="0016788C"/>
    <w:rsid w:val="00187EFA"/>
    <w:rsid w:val="001907B0"/>
    <w:rsid w:val="001A1159"/>
    <w:rsid w:val="001A1AC5"/>
    <w:rsid w:val="001A7E3A"/>
    <w:rsid w:val="001C7BE5"/>
    <w:rsid w:val="001D726C"/>
    <w:rsid w:val="001E22AB"/>
    <w:rsid w:val="001E2EE4"/>
    <w:rsid w:val="001E55BE"/>
    <w:rsid w:val="001F0075"/>
    <w:rsid w:val="00221F6B"/>
    <w:rsid w:val="00223380"/>
    <w:rsid w:val="00224A97"/>
    <w:rsid w:val="002352CB"/>
    <w:rsid w:val="00243C7E"/>
    <w:rsid w:val="002446CE"/>
    <w:rsid w:val="002552F2"/>
    <w:rsid w:val="00260166"/>
    <w:rsid w:val="00263049"/>
    <w:rsid w:val="00263903"/>
    <w:rsid w:val="002664D0"/>
    <w:rsid w:val="002835AC"/>
    <w:rsid w:val="00283D32"/>
    <w:rsid w:val="0028455E"/>
    <w:rsid w:val="0028750F"/>
    <w:rsid w:val="00290B47"/>
    <w:rsid w:val="00291F0E"/>
    <w:rsid w:val="0029274A"/>
    <w:rsid w:val="00295CCF"/>
    <w:rsid w:val="002A4DB2"/>
    <w:rsid w:val="002B0130"/>
    <w:rsid w:val="002B15C3"/>
    <w:rsid w:val="002B476A"/>
    <w:rsid w:val="002C23EC"/>
    <w:rsid w:val="002C3860"/>
    <w:rsid w:val="002C6A91"/>
    <w:rsid w:val="002D233C"/>
    <w:rsid w:val="002D39C1"/>
    <w:rsid w:val="002E027B"/>
    <w:rsid w:val="002E4EB0"/>
    <w:rsid w:val="002E68EE"/>
    <w:rsid w:val="002F0483"/>
    <w:rsid w:val="002F1760"/>
    <w:rsid w:val="002F1E57"/>
    <w:rsid w:val="002F6803"/>
    <w:rsid w:val="003172EB"/>
    <w:rsid w:val="003328B4"/>
    <w:rsid w:val="00332A82"/>
    <w:rsid w:val="003357EA"/>
    <w:rsid w:val="00337D4A"/>
    <w:rsid w:val="00342D8C"/>
    <w:rsid w:val="00344BBE"/>
    <w:rsid w:val="00351C43"/>
    <w:rsid w:val="00352067"/>
    <w:rsid w:val="00384B9C"/>
    <w:rsid w:val="00384C23"/>
    <w:rsid w:val="00391313"/>
    <w:rsid w:val="003915EE"/>
    <w:rsid w:val="00397E28"/>
    <w:rsid w:val="003A5D37"/>
    <w:rsid w:val="003B0A1E"/>
    <w:rsid w:val="003B39A8"/>
    <w:rsid w:val="003B594A"/>
    <w:rsid w:val="003C536B"/>
    <w:rsid w:val="003C5405"/>
    <w:rsid w:val="003C641C"/>
    <w:rsid w:val="003D6D09"/>
    <w:rsid w:val="003E430D"/>
    <w:rsid w:val="003E4CE3"/>
    <w:rsid w:val="003F6778"/>
    <w:rsid w:val="003F7A76"/>
    <w:rsid w:val="004006EC"/>
    <w:rsid w:val="00405BB1"/>
    <w:rsid w:val="00410E0F"/>
    <w:rsid w:val="00414125"/>
    <w:rsid w:val="0042686C"/>
    <w:rsid w:val="00440088"/>
    <w:rsid w:val="0044384F"/>
    <w:rsid w:val="00444C6B"/>
    <w:rsid w:val="00446E11"/>
    <w:rsid w:val="00455C8B"/>
    <w:rsid w:val="00461895"/>
    <w:rsid w:val="00465B63"/>
    <w:rsid w:val="004744A2"/>
    <w:rsid w:val="00475955"/>
    <w:rsid w:val="00480791"/>
    <w:rsid w:val="00484172"/>
    <w:rsid w:val="004908DF"/>
    <w:rsid w:val="00492F96"/>
    <w:rsid w:val="004A253B"/>
    <w:rsid w:val="004A359E"/>
    <w:rsid w:val="004A5674"/>
    <w:rsid w:val="004A6ADE"/>
    <w:rsid w:val="004B0CE7"/>
    <w:rsid w:val="004B2C28"/>
    <w:rsid w:val="004B3DC7"/>
    <w:rsid w:val="004C2087"/>
    <w:rsid w:val="004C3F90"/>
    <w:rsid w:val="004C497B"/>
    <w:rsid w:val="004D2ED7"/>
    <w:rsid w:val="004D5C31"/>
    <w:rsid w:val="004E0FF9"/>
    <w:rsid w:val="004E1433"/>
    <w:rsid w:val="004E313F"/>
    <w:rsid w:val="004E7ECC"/>
    <w:rsid w:val="004F6057"/>
    <w:rsid w:val="00502126"/>
    <w:rsid w:val="00502C01"/>
    <w:rsid w:val="00510229"/>
    <w:rsid w:val="005102D2"/>
    <w:rsid w:val="00511093"/>
    <w:rsid w:val="005125DE"/>
    <w:rsid w:val="0051519D"/>
    <w:rsid w:val="0051655C"/>
    <w:rsid w:val="00520C6A"/>
    <w:rsid w:val="00522C78"/>
    <w:rsid w:val="005363CC"/>
    <w:rsid w:val="00544800"/>
    <w:rsid w:val="0054504C"/>
    <w:rsid w:val="005515A3"/>
    <w:rsid w:val="005559A3"/>
    <w:rsid w:val="00562A08"/>
    <w:rsid w:val="0056608E"/>
    <w:rsid w:val="00572774"/>
    <w:rsid w:val="00577A33"/>
    <w:rsid w:val="00587471"/>
    <w:rsid w:val="0059409F"/>
    <w:rsid w:val="00594CF1"/>
    <w:rsid w:val="005A3102"/>
    <w:rsid w:val="005B1A19"/>
    <w:rsid w:val="005B4022"/>
    <w:rsid w:val="005C1D89"/>
    <w:rsid w:val="005C6F8C"/>
    <w:rsid w:val="005E2E02"/>
    <w:rsid w:val="005E3924"/>
    <w:rsid w:val="005E78FF"/>
    <w:rsid w:val="006023E7"/>
    <w:rsid w:val="00613558"/>
    <w:rsid w:val="00622016"/>
    <w:rsid w:val="00625B31"/>
    <w:rsid w:val="006279E3"/>
    <w:rsid w:val="00631ACE"/>
    <w:rsid w:val="00636A05"/>
    <w:rsid w:val="006415CE"/>
    <w:rsid w:val="0065472D"/>
    <w:rsid w:val="00665F44"/>
    <w:rsid w:val="00671852"/>
    <w:rsid w:val="00672B55"/>
    <w:rsid w:val="00672B94"/>
    <w:rsid w:val="006754FD"/>
    <w:rsid w:val="00682BDE"/>
    <w:rsid w:val="00694B1C"/>
    <w:rsid w:val="00695F52"/>
    <w:rsid w:val="006962A4"/>
    <w:rsid w:val="006A0433"/>
    <w:rsid w:val="006A050C"/>
    <w:rsid w:val="006A194B"/>
    <w:rsid w:val="006A6DCA"/>
    <w:rsid w:val="006A7483"/>
    <w:rsid w:val="006B0498"/>
    <w:rsid w:val="006B3BDD"/>
    <w:rsid w:val="006C1062"/>
    <w:rsid w:val="006C1EA2"/>
    <w:rsid w:val="006C385D"/>
    <w:rsid w:val="006D635E"/>
    <w:rsid w:val="006E3342"/>
    <w:rsid w:val="006F3985"/>
    <w:rsid w:val="006F45C7"/>
    <w:rsid w:val="006F5475"/>
    <w:rsid w:val="00700F93"/>
    <w:rsid w:val="00707484"/>
    <w:rsid w:val="007119C4"/>
    <w:rsid w:val="00712D89"/>
    <w:rsid w:val="00715703"/>
    <w:rsid w:val="00717ED5"/>
    <w:rsid w:val="007429D8"/>
    <w:rsid w:val="007430FA"/>
    <w:rsid w:val="007646B6"/>
    <w:rsid w:val="0076556F"/>
    <w:rsid w:val="007665C6"/>
    <w:rsid w:val="00766C8D"/>
    <w:rsid w:val="00767A7D"/>
    <w:rsid w:val="007739EA"/>
    <w:rsid w:val="007825B7"/>
    <w:rsid w:val="007872D9"/>
    <w:rsid w:val="00787399"/>
    <w:rsid w:val="00790D26"/>
    <w:rsid w:val="007B52B8"/>
    <w:rsid w:val="007C61A7"/>
    <w:rsid w:val="007E0CCB"/>
    <w:rsid w:val="007E1A32"/>
    <w:rsid w:val="007E2E83"/>
    <w:rsid w:val="007F31C1"/>
    <w:rsid w:val="007F583D"/>
    <w:rsid w:val="007F7DE4"/>
    <w:rsid w:val="0080611A"/>
    <w:rsid w:val="0080669B"/>
    <w:rsid w:val="00811A34"/>
    <w:rsid w:val="0081245D"/>
    <w:rsid w:val="00812FD2"/>
    <w:rsid w:val="008211BF"/>
    <w:rsid w:val="00831B5B"/>
    <w:rsid w:val="0083487F"/>
    <w:rsid w:val="00834D8C"/>
    <w:rsid w:val="008360A0"/>
    <w:rsid w:val="00845985"/>
    <w:rsid w:val="008468BB"/>
    <w:rsid w:val="00852EA9"/>
    <w:rsid w:val="00853C0B"/>
    <w:rsid w:val="008548CC"/>
    <w:rsid w:val="00871A31"/>
    <w:rsid w:val="0087682A"/>
    <w:rsid w:val="008802DC"/>
    <w:rsid w:val="00891A25"/>
    <w:rsid w:val="00893384"/>
    <w:rsid w:val="008B04D9"/>
    <w:rsid w:val="008B22BC"/>
    <w:rsid w:val="008B6FA2"/>
    <w:rsid w:val="008D03B0"/>
    <w:rsid w:val="008D1116"/>
    <w:rsid w:val="008D1B3C"/>
    <w:rsid w:val="008F3CAD"/>
    <w:rsid w:val="00911988"/>
    <w:rsid w:val="009153B0"/>
    <w:rsid w:val="009220F4"/>
    <w:rsid w:val="00931414"/>
    <w:rsid w:val="00932AFD"/>
    <w:rsid w:val="00946F85"/>
    <w:rsid w:val="0095046B"/>
    <w:rsid w:val="009560C7"/>
    <w:rsid w:val="0096230D"/>
    <w:rsid w:val="009731E7"/>
    <w:rsid w:val="00974C62"/>
    <w:rsid w:val="00996CAC"/>
    <w:rsid w:val="009A043B"/>
    <w:rsid w:val="009A16C9"/>
    <w:rsid w:val="009A3C78"/>
    <w:rsid w:val="009A700B"/>
    <w:rsid w:val="009C322F"/>
    <w:rsid w:val="009C5E63"/>
    <w:rsid w:val="009D0CB7"/>
    <w:rsid w:val="009D21F8"/>
    <w:rsid w:val="009D72D0"/>
    <w:rsid w:val="009E2952"/>
    <w:rsid w:val="009E616F"/>
    <w:rsid w:val="009F3C2B"/>
    <w:rsid w:val="00A01D7A"/>
    <w:rsid w:val="00A12145"/>
    <w:rsid w:val="00A1382F"/>
    <w:rsid w:val="00A50E95"/>
    <w:rsid w:val="00A529D5"/>
    <w:rsid w:val="00A5706D"/>
    <w:rsid w:val="00A61048"/>
    <w:rsid w:val="00A61727"/>
    <w:rsid w:val="00A673EE"/>
    <w:rsid w:val="00A85C1D"/>
    <w:rsid w:val="00A92813"/>
    <w:rsid w:val="00AA1D67"/>
    <w:rsid w:val="00AA58AA"/>
    <w:rsid w:val="00AB1303"/>
    <w:rsid w:val="00AB2322"/>
    <w:rsid w:val="00AB23A7"/>
    <w:rsid w:val="00AB464D"/>
    <w:rsid w:val="00AB5681"/>
    <w:rsid w:val="00AD0F35"/>
    <w:rsid w:val="00AD469C"/>
    <w:rsid w:val="00AD4A52"/>
    <w:rsid w:val="00AD6FD4"/>
    <w:rsid w:val="00AE4C60"/>
    <w:rsid w:val="00AE4FB3"/>
    <w:rsid w:val="00AE7D46"/>
    <w:rsid w:val="00AF0C6A"/>
    <w:rsid w:val="00AF0ECA"/>
    <w:rsid w:val="00B02B66"/>
    <w:rsid w:val="00B269A4"/>
    <w:rsid w:val="00B31457"/>
    <w:rsid w:val="00B34A41"/>
    <w:rsid w:val="00B55B9F"/>
    <w:rsid w:val="00B64920"/>
    <w:rsid w:val="00B65AC0"/>
    <w:rsid w:val="00B71E5A"/>
    <w:rsid w:val="00B804DE"/>
    <w:rsid w:val="00B858F9"/>
    <w:rsid w:val="00B861EB"/>
    <w:rsid w:val="00B900DE"/>
    <w:rsid w:val="00B90184"/>
    <w:rsid w:val="00B9381B"/>
    <w:rsid w:val="00B950C4"/>
    <w:rsid w:val="00BA5777"/>
    <w:rsid w:val="00BB4671"/>
    <w:rsid w:val="00BC2011"/>
    <w:rsid w:val="00BD1D48"/>
    <w:rsid w:val="00BD51EE"/>
    <w:rsid w:val="00BE7E27"/>
    <w:rsid w:val="00BF36B3"/>
    <w:rsid w:val="00BF4849"/>
    <w:rsid w:val="00BF4F0F"/>
    <w:rsid w:val="00C017D5"/>
    <w:rsid w:val="00C02828"/>
    <w:rsid w:val="00C14617"/>
    <w:rsid w:val="00C2023A"/>
    <w:rsid w:val="00C22379"/>
    <w:rsid w:val="00C24512"/>
    <w:rsid w:val="00C25310"/>
    <w:rsid w:val="00C26ECA"/>
    <w:rsid w:val="00C3561D"/>
    <w:rsid w:val="00C40B4A"/>
    <w:rsid w:val="00C431E8"/>
    <w:rsid w:val="00C45B54"/>
    <w:rsid w:val="00C53C23"/>
    <w:rsid w:val="00C67D64"/>
    <w:rsid w:val="00C75330"/>
    <w:rsid w:val="00C80677"/>
    <w:rsid w:val="00C85B58"/>
    <w:rsid w:val="00C94022"/>
    <w:rsid w:val="00C958A8"/>
    <w:rsid w:val="00C95C57"/>
    <w:rsid w:val="00CA087F"/>
    <w:rsid w:val="00CA3840"/>
    <w:rsid w:val="00CC5FB1"/>
    <w:rsid w:val="00CD5B84"/>
    <w:rsid w:val="00CF313C"/>
    <w:rsid w:val="00CF71E4"/>
    <w:rsid w:val="00D02C67"/>
    <w:rsid w:val="00D20AA2"/>
    <w:rsid w:val="00D220E2"/>
    <w:rsid w:val="00D23E23"/>
    <w:rsid w:val="00D309B9"/>
    <w:rsid w:val="00D309D2"/>
    <w:rsid w:val="00D3277F"/>
    <w:rsid w:val="00D66073"/>
    <w:rsid w:val="00D7040B"/>
    <w:rsid w:val="00D75E74"/>
    <w:rsid w:val="00D76192"/>
    <w:rsid w:val="00D826CB"/>
    <w:rsid w:val="00D85F4F"/>
    <w:rsid w:val="00D93158"/>
    <w:rsid w:val="00D9473F"/>
    <w:rsid w:val="00DA0791"/>
    <w:rsid w:val="00DA727A"/>
    <w:rsid w:val="00DB2495"/>
    <w:rsid w:val="00DB5479"/>
    <w:rsid w:val="00DB7837"/>
    <w:rsid w:val="00DC37E3"/>
    <w:rsid w:val="00DC7615"/>
    <w:rsid w:val="00DD3F33"/>
    <w:rsid w:val="00DD5024"/>
    <w:rsid w:val="00DE0B88"/>
    <w:rsid w:val="00DF3CA1"/>
    <w:rsid w:val="00E03491"/>
    <w:rsid w:val="00E03E4E"/>
    <w:rsid w:val="00E04511"/>
    <w:rsid w:val="00E0632E"/>
    <w:rsid w:val="00E10BFB"/>
    <w:rsid w:val="00E1603D"/>
    <w:rsid w:val="00E23B81"/>
    <w:rsid w:val="00E27814"/>
    <w:rsid w:val="00E36499"/>
    <w:rsid w:val="00E3656C"/>
    <w:rsid w:val="00E4108B"/>
    <w:rsid w:val="00E460C7"/>
    <w:rsid w:val="00E4743F"/>
    <w:rsid w:val="00E542C3"/>
    <w:rsid w:val="00E55523"/>
    <w:rsid w:val="00E60772"/>
    <w:rsid w:val="00E72B07"/>
    <w:rsid w:val="00E72D11"/>
    <w:rsid w:val="00E821AF"/>
    <w:rsid w:val="00E8470F"/>
    <w:rsid w:val="00E90452"/>
    <w:rsid w:val="00E91E28"/>
    <w:rsid w:val="00EC18F3"/>
    <w:rsid w:val="00EC2F96"/>
    <w:rsid w:val="00EC696D"/>
    <w:rsid w:val="00ED3741"/>
    <w:rsid w:val="00ED406A"/>
    <w:rsid w:val="00ED421D"/>
    <w:rsid w:val="00ED5F9F"/>
    <w:rsid w:val="00EE2A8F"/>
    <w:rsid w:val="00EE4756"/>
    <w:rsid w:val="00EF353E"/>
    <w:rsid w:val="00EF4CAB"/>
    <w:rsid w:val="00F0687F"/>
    <w:rsid w:val="00F0696E"/>
    <w:rsid w:val="00F07863"/>
    <w:rsid w:val="00F22997"/>
    <w:rsid w:val="00F251A7"/>
    <w:rsid w:val="00F54320"/>
    <w:rsid w:val="00F54C19"/>
    <w:rsid w:val="00F566BC"/>
    <w:rsid w:val="00F600E5"/>
    <w:rsid w:val="00F64B00"/>
    <w:rsid w:val="00F65B42"/>
    <w:rsid w:val="00F66B8C"/>
    <w:rsid w:val="00F735E7"/>
    <w:rsid w:val="00F80A2B"/>
    <w:rsid w:val="00F80F00"/>
    <w:rsid w:val="00F81E89"/>
    <w:rsid w:val="00F83B13"/>
    <w:rsid w:val="00FA5574"/>
    <w:rsid w:val="00FA67D4"/>
    <w:rsid w:val="00FB1218"/>
    <w:rsid w:val="00FB236C"/>
    <w:rsid w:val="00FC3245"/>
    <w:rsid w:val="00FC537E"/>
    <w:rsid w:val="00FD0529"/>
    <w:rsid w:val="00FF00B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E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s-ES" w:bidi="ar-SA"/>
      </w:rPr>
    </w:rPrDefault>
    <w:pPrDefault/>
  </w:docDefaults>
  <w:latentStyles w:defLockedState="0" w:defUIPriority="0" w:defSemiHidden="0" w:defUnhideWhenUsed="0" w:defQFormat="0" w:count="276">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F0F"/>
    <w:rPr>
      <w:lang w:val="es-MX" w:eastAsia="en-US"/>
    </w:rPr>
  </w:style>
  <w:style w:type="paragraph" w:styleId="Heading1">
    <w:name w:val="heading 1"/>
    <w:basedOn w:val="Normal"/>
    <w:next w:val="Normal"/>
    <w:qFormat/>
    <w:rsid w:val="00BF4F0F"/>
    <w:pPr>
      <w:keepNext/>
      <w:jc w:val="right"/>
      <w:outlineLvl w:val="0"/>
    </w:pPr>
    <w:rPr>
      <w:rFonts w:ascii="Arial" w:hAnsi="Arial"/>
      <w:b/>
      <w:sz w:val="32"/>
      <w:lang w:val="es-ES_tradnl"/>
    </w:rPr>
  </w:style>
  <w:style w:type="paragraph" w:styleId="Heading2">
    <w:name w:val="heading 2"/>
    <w:basedOn w:val="Normal"/>
    <w:next w:val="Normal"/>
    <w:qFormat/>
    <w:rsid w:val="00BF4F0F"/>
    <w:pPr>
      <w:keepNext/>
      <w:pBdr>
        <w:top w:val="single" w:sz="4" w:space="1" w:color="auto"/>
        <w:left w:val="single" w:sz="4" w:space="4" w:color="auto"/>
        <w:bottom w:val="single" w:sz="4" w:space="1" w:color="auto"/>
        <w:right w:val="single" w:sz="4" w:space="4" w:color="auto"/>
      </w:pBdr>
      <w:tabs>
        <w:tab w:val="left" w:pos="2835"/>
      </w:tabs>
      <w:ind w:left="284" w:hanging="284"/>
      <w:outlineLvl w:val="1"/>
    </w:pPr>
    <w:rPr>
      <w:rFonts w:ascii="Bookman Old Style" w:hAnsi="Bookman Old Style"/>
      <w:b/>
      <w:spacing w:val="-10"/>
      <w:sz w:val="16"/>
    </w:rPr>
  </w:style>
  <w:style w:type="paragraph" w:styleId="Heading3">
    <w:name w:val="heading 3"/>
    <w:basedOn w:val="Normal"/>
    <w:next w:val="Normal"/>
    <w:qFormat/>
    <w:rsid w:val="00BF4F0F"/>
    <w:pPr>
      <w:keepNext/>
      <w:pBdr>
        <w:top w:val="single" w:sz="4" w:space="1" w:color="auto"/>
        <w:left w:val="single" w:sz="4" w:space="4" w:color="auto"/>
        <w:bottom w:val="single" w:sz="4" w:space="1" w:color="auto"/>
        <w:right w:val="single" w:sz="4" w:space="4" w:color="auto"/>
      </w:pBdr>
      <w:jc w:val="both"/>
      <w:outlineLvl w:val="2"/>
    </w:pPr>
    <w:rPr>
      <w:rFonts w:ascii="Bookman Old Style" w:hAnsi="Bookman Old Style"/>
      <w:b/>
      <w:sz w:val="16"/>
    </w:rPr>
  </w:style>
  <w:style w:type="paragraph" w:styleId="Heading4">
    <w:name w:val="heading 4"/>
    <w:basedOn w:val="Normal"/>
    <w:next w:val="Normal"/>
    <w:qFormat/>
    <w:rsid w:val="00BF4F0F"/>
    <w:pPr>
      <w:keepNext/>
      <w:widowControl w:val="0"/>
      <w:tabs>
        <w:tab w:val="left" w:pos="3060"/>
        <w:tab w:val="right" w:pos="4500"/>
        <w:tab w:val="center" w:pos="4770"/>
        <w:tab w:val="center" w:pos="4962"/>
      </w:tabs>
      <w:ind w:left="142" w:right="-6" w:hanging="142"/>
      <w:outlineLvl w:val="3"/>
    </w:pPr>
    <w:rPr>
      <w:rFonts w:ascii="Bookman Old Style" w:hAnsi="Bookman Old Style"/>
      <w:b/>
      <w:sz w:val="16"/>
    </w:rPr>
  </w:style>
  <w:style w:type="paragraph" w:styleId="Heading5">
    <w:name w:val="heading 5"/>
    <w:basedOn w:val="Normal"/>
    <w:next w:val="Normal"/>
    <w:qFormat/>
    <w:rsid w:val="00BF4F0F"/>
    <w:pPr>
      <w:keepNext/>
      <w:tabs>
        <w:tab w:val="left" w:pos="2268"/>
        <w:tab w:val="left" w:pos="2790"/>
        <w:tab w:val="left" w:pos="3686"/>
      </w:tabs>
      <w:ind w:left="284" w:hanging="284"/>
      <w:outlineLvl w:val="4"/>
    </w:pPr>
    <w:rPr>
      <w:rFonts w:ascii="Bookman Old Style" w:hAnsi="Bookman Old Style"/>
      <w:b/>
      <w:sz w:val="16"/>
    </w:rPr>
  </w:style>
  <w:style w:type="paragraph" w:styleId="Heading6">
    <w:name w:val="heading 6"/>
    <w:basedOn w:val="Normal"/>
    <w:next w:val="Normal"/>
    <w:qFormat/>
    <w:rsid w:val="00BF4F0F"/>
    <w:pPr>
      <w:keepNext/>
      <w:pBdr>
        <w:top w:val="single" w:sz="4" w:space="1" w:color="auto"/>
        <w:left w:val="single" w:sz="4" w:space="4" w:color="auto"/>
        <w:bottom w:val="single" w:sz="4" w:space="1" w:color="auto"/>
        <w:right w:val="single" w:sz="4" w:space="4" w:color="auto"/>
      </w:pBdr>
      <w:tabs>
        <w:tab w:val="left" w:pos="2268"/>
        <w:tab w:val="left" w:pos="3686"/>
      </w:tabs>
      <w:ind w:left="284" w:hanging="284"/>
      <w:jc w:val="center"/>
      <w:outlineLvl w:val="5"/>
    </w:pPr>
    <w:rPr>
      <w:rFonts w:ascii="Bookman Old Style" w:hAnsi="Bookman Old Style"/>
      <w:b/>
      <w:sz w:val="14"/>
    </w:rPr>
  </w:style>
  <w:style w:type="paragraph" w:styleId="Heading7">
    <w:name w:val="heading 7"/>
    <w:basedOn w:val="Normal"/>
    <w:next w:val="Normal"/>
    <w:qFormat/>
    <w:rsid w:val="00BF4F0F"/>
    <w:pPr>
      <w:keepNext/>
      <w:widowControl w:val="0"/>
      <w:tabs>
        <w:tab w:val="left" w:pos="3060"/>
        <w:tab w:val="right" w:pos="4500"/>
        <w:tab w:val="center" w:pos="4770"/>
        <w:tab w:val="center" w:pos="4962"/>
      </w:tabs>
      <w:ind w:left="142" w:right="-6" w:hanging="142"/>
      <w:jc w:val="center"/>
      <w:outlineLvl w:val="6"/>
    </w:pPr>
    <w:rPr>
      <w:rFonts w:ascii="Bookman Old Style" w:hAnsi="Bookman Old Style"/>
      <w:b/>
      <w:sz w:val="16"/>
    </w:rPr>
  </w:style>
  <w:style w:type="paragraph" w:styleId="Heading8">
    <w:name w:val="heading 8"/>
    <w:basedOn w:val="Normal"/>
    <w:next w:val="Normal"/>
    <w:qFormat/>
    <w:rsid w:val="00BF4F0F"/>
    <w:pPr>
      <w:keepNext/>
      <w:tabs>
        <w:tab w:val="left" w:pos="2552"/>
      </w:tabs>
      <w:ind w:left="142" w:hanging="142"/>
      <w:outlineLvl w:val="7"/>
    </w:pPr>
    <w:rPr>
      <w:rFonts w:ascii="Bookman Old Style" w:hAnsi="Bookman Old Style"/>
      <w:b/>
      <w:sz w:val="16"/>
    </w:rPr>
  </w:style>
  <w:style w:type="paragraph" w:styleId="Heading9">
    <w:name w:val="heading 9"/>
    <w:basedOn w:val="Normal"/>
    <w:next w:val="Normal"/>
    <w:qFormat/>
    <w:rsid w:val="00BF4F0F"/>
    <w:pPr>
      <w:keepNext/>
      <w:pBdr>
        <w:top w:val="single" w:sz="4" w:space="1" w:color="auto"/>
        <w:left w:val="single" w:sz="4" w:space="4" w:color="auto"/>
        <w:bottom w:val="single" w:sz="4" w:space="1" w:color="auto"/>
        <w:right w:val="single" w:sz="4" w:space="4" w:color="auto"/>
      </w:pBdr>
      <w:tabs>
        <w:tab w:val="left" w:pos="2552"/>
        <w:tab w:val="left" w:pos="3060"/>
        <w:tab w:val="left" w:pos="3600"/>
        <w:tab w:val="left" w:pos="4050"/>
        <w:tab w:val="left" w:pos="4500"/>
      </w:tabs>
      <w:ind w:left="142" w:hanging="142"/>
      <w:jc w:val="center"/>
      <w:outlineLvl w:val="8"/>
    </w:pPr>
    <w:rPr>
      <w:rFonts w:ascii="Bookman Old Style" w:hAnsi="Bookman Old Style"/>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F4F0F"/>
    <w:pPr>
      <w:tabs>
        <w:tab w:val="left" w:pos="2694"/>
      </w:tabs>
      <w:ind w:left="142" w:hanging="142"/>
    </w:pPr>
    <w:rPr>
      <w:rFonts w:ascii="Bookman Old Style" w:hAnsi="Bookman Old Style"/>
      <w:sz w:val="16"/>
    </w:rPr>
  </w:style>
  <w:style w:type="paragraph" w:styleId="Footer">
    <w:name w:val="footer"/>
    <w:aliases w:val="Pie de página1"/>
    <w:basedOn w:val="Normal"/>
    <w:rsid w:val="00BF4F0F"/>
    <w:pPr>
      <w:tabs>
        <w:tab w:val="center" w:pos="4419"/>
        <w:tab w:val="right" w:pos="8838"/>
      </w:tabs>
    </w:pPr>
  </w:style>
  <w:style w:type="paragraph" w:styleId="BodyTextIndent">
    <w:name w:val="Body Text Indent"/>
    <w:basedOn w:val="Normal"/>
    <w:link w:val="BodyTextIndentChar"/>
    <w:rsid w:val="00BF4F0F"/>
    <w:rPr>
      <w:lang w:val="es-ES_tradnl"/>
    </w:rPr>
  </w:style>
  <w:style w:type="paragraph" w:styleId="BlockText">
    <w:name w:val="Block Text"/>
    <w:basedOn w:val="Normal"/>
    <w:rsid w:val="00BF4F0F"/>
    <w:pPr>
      <w:tabs>
        <w:tab w:val="center" w:pos="3402"/>
        <w:tab w:val="center" w:pos="3686"/>
        <w:tab w:val="center" w:pos="3969"/>
        <w:tab w:val="center" w:pos="4253"/>
        <w:tab w:val="center" w:pos="4536"/>
        <w:tab w:val="center" w:pos="4820"/>
      </w:tabs>
      <w:ind w:left="284" w:right="-4" w:hanging="284"/>
    </w:pPr>
    <w:rPr>
      <w:rFonts w:ascii="Bookman Old Style" w:hAnsi="Bookman Old Style"/>
      <w:sz w:val="16"/>
    </w:rPr>
  </w:style>
  <w:style w:type="paragraph" w:styleId="Title">
    <w:name w:val="Title"/>
    <w:basedOn w:val="Normal"/>
    <w:qFormat/>
    <w:rsid w:val="00BF4F0F"/>
    <w:pPr>
      <w:pBdr>
        <w:top w:val="single" w:sz="4" w:space="1" w:color="auto"/>
        <w:bottom w:val="single" w:sz="12" w:space="1" w:color="auto"/>
      </w:pBdr>
      <w:tabs>
        <w:tab w:val="left" w:pos="2430"/>
        <w:tab w:val="left" w:pos="4140"/>
      </w:tabs>
      <w:ind w:left="142" w:hanging="142"/>
      <w:jc w:val="center"/>
    </w:pPr>
    <w:rPr>
      <w:rFonts w:ascii="Bookman Old Style" w:hAnsi="Bookman Old Style"/>
      <w:b/>
      <w:sz w:val="15"/>
    </w:rPr>
  </w:style>
  <w:style w:type="paragraph" w:styleId="BodyTextIndent3">
    <w:name w:val="Body Text Indent 3"/>
    <w:basedOn w:val="Normal"/>
    <w:rsid w:val="00BF4F0F"/>
    <w:pPr>
      <w:ind w:left="180"/>
      <w:jc w:val="both"/>
    </w:pPr>
    <w:rPr>
      <w:rFonts w:ascii="Bookman Old Style" w:hAnsi="Bookman Old Style"/>
      <w:sz w:val="16"/>
    </w:rPr>
  </w:style>
  <w:style w:type="paragraph" w:styleId="BodyText">
    <w:name w:val="Body Text"/>
    <w:basedOn w:val="Normal"/>
    <w:rsid w:val="00BF4F0F"/>
    <w:pPr>
      <w:tabs>
        <w:tab w:val="left" w:pos="990"/>
        <w:tab w:val="left" w:pos="2340"/>
      </w:tabs>
      <w:jc w:val="both"/>
    </w:pPr>
    <w:rPr>
      <w:rFonts w:ascii="Bookman Old Style" w:hAnsi="Bookman Old Style"/>
      <w:sz w:val="16"/>
    </w:rPr>
  </w:style>
  <w:style w:type="paragraph" w:styleId="DocumentMap">
    <w:name w:val="Document Map"/>
    <w:basedOn w:val="Normal"/>
    <w:semiHidden/>
    <w:rsid w:val="00BF4F0F"/>
    <w:pPr>
      <w:shd w:val="clear" w:color="auto" w:fill="000080"/>
    </w:pPr>
    <w:rPr>
      <w:rFonts w:ascii="Tahoma" w:hAnsi="Tahoma"/>
    </w:rPr>
  </w:style>
  <w:style w:type="paragraph" w:customStyle="1" w:styleId="H4">
    <w:name w:val="H4"/>
    <w:basedOn w:val="Normal"/>
    <w:next w:val="Normal"/>
    <w:rsid w:val="00BF4F0F"/>
    <w:pPr>
      <w:keepNext/>
      <w:spacing w:before="100" w:after="100"/>
      <w:outlineLvl w:val="4"/>
    </w:pPr>
    <w:rPr>
      <w:b/>
      <w:snapToGrid w:val="0"/>
    </w:rPr>
  </w:style>
  <w:style w:type="paragraph" w:styleId="EndnoteText">
    <w:name w:val="endnote text"/>
    <w:basedOn w:val="Normal"/>
    <w:semiHidden/>
    <w:rsid w:val="00BF4F0F"/>
    <w:rPr>
      <w:lang w:val="es-ES_tradnl"/>
    </w:rPr>
  </w:style>
  <w:style w:type="paragraph" w:styleId="BodyText3">
    <w:name w:val="Body Text 3"/>
    <w:basedOn w:val="Normal"/>
    <w:rsid w:val="00BF4F0F"/>
    <w:pPr>
      <w:jc w:val="both"/>
    </w:pPr>
    <w:rPr>
      <w:b/>
      <w:color w:val="0000FF"/>
    </w:rPr>
  </w:style>
  <w:style w:type="paragraph" w:customStyle="1" w:styleId="textonormal">
    <w:name w:val="texto normal"/>
    <w:basedOn w:val="Normal"/>
    <w:rsid w:val="00BF4F0F"/>
    <w:pPr>
      <w:ind w:left="540" w:hanging="540"/>
    </w:pPr>
    <w:rPr>
      <w:rFonts w:ascii="Bookman Old Style" w:hAnsi="Bookman Old Style"/>
      <w:lang w:val="es-ES_tradnl"/>
    </w:rPr>
  </w:style>
  <w:style w:type="paragraph" w:customStyle="1" w:styleId="HTMLPreformatted1">
    <w:name w:val="HTML Preformatted1"/>
    <w:basedOn w:val="Normal"/>
    <w:rsid w:val="00BF4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es-ES"/>
    </w:rPr>
  </w:style>
  <w:style w:type="paragraph" w:styleId="BodyText2">
    <w:name w:val="Body Text 2"/>
    <w:basedOn w:val="Normal"/>
    <w:rsid w:val="00BF4F0F"/>
    <w:pPr>
      <w:tabs>
        <w:tab w:val="left" w:pos="2070"/>
      </w:tabs>
    </w:pPr>
    <w:rPr>
      <w:rFonts w:ascii="Bookman Old Style" w:hAnsi="Bookman Old Style"/>
      <w:sz w:val="16"/>
      <w:lang w:eastAsia="es-ES"/>
    </w:rPr>
  </w:style>
  <w:style w:type="paragraph" w:styleId="BalloonText">
    <w:name w:val="Balloon Text"/>
    <w:basedOn w:val="Normal"/>
    <w:semiHidden/>
    <w:rsid w:val="00BF4F0F"/>
    <w:rPr>
      <w:rFonts w:ascii="Tahoma" w:hAnsi="Tahoma" w:cs="Tahoma"/>
      <w:sz w:val="16"/>
      <w:szCs w:val="16"/>
    </w:rPr>
  </w:style>
  <w:style w:type="paragraph" w:customStyle="1" w:styleId="textodeglobo">
    <w:name w:val="textodeglobo"/>
    <w:basedOn w:val="Normal"/>
    <w:rsid w:val="00BF4F0F"/>
    <w:pPr>
      <w:spacing w:before="100" w:beforeAutospacing="1" w:after="100" w:afterAutospacing="1"/>
    </w:pPr>
    <w:rPr>
      <w:lang w:val="es-ES" w:eastAsia="es-ES"/>
    </w:rPr>
  </w:style>
  <w:style w:type="table" w:styleId="TableGrid">
    <w:name w:val="Table Grid"/>
    <w:basedOn w:val="TableNormal"/>
    <w:rsid w:val="00AE3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aliases w:val="Sangría normal1"/>
    <w:basedOn w:val="Normal"/>
    <w:rsid w:val="005125DE"/>
    <w:pPr>
      <w:overflowPunct w:val="0"/>
      <w:autoSpaceDE w:val="0"/>
      <w:autoSpaceDN w:val="0"/>
      <w:adjustRightInd w:val="0"/>
      <w:ind w:left="708"/>
      <w:jc w:val="both"/>
      <w:textAlignment w:val="baseline"/>
    </w:pPr>
    <w:rPr>
      <w:lang w:val="es-ES" w:eastAsia="es-ES"/>
    </w:rPr>
  </w:style>
  <w:style w:type="character" w:customStyle="1" w:styleId="BodyTextIndentChar">
    <w:name w:val="Body Text Indent Char"/>
    <w:link w:val="BodyTextIndent"/>
    <w:rsid w:val="008B6FA2"/>
    <w:rPr>
      <w:lang w:val="es-ES_tradnl" w:eastAsia="en-US"/>
    </w:rPr>
  </w:style>
  <w:style w:type="character" w:styleId="CommentReference">
    <w:name w:val="annotation reference"/>
    <w:basedOn w:val="DefaultParagraphFont"/>
    <w:rsid w:val="005B1A19"/>
    <w:rPr>
      <w:sz w:val="16"/>
      <w:szCs w:val="16"/>
    </w:rPr>
  </w:style>
  <w:style w:type="paragraph" w:styleId="CommentText">
    <w:name w:val="annotation text"/>
    <w:basedOn w:val="Normal"/>
    <w:link w:val="CommentTextChar"/>
    <w:rsid w:val="005B1A19"/>
  </w:style>
  <w:style w:type="character" w:customStyle="1" w:styleId="CommentTextChar">
    <w:name w:val="Comment Text Char"/>
    <w:basedOn w:val="DefaultParagraphFont"/>
    <w:link w:val="CommentText"/>
    <w:rsid w:val="005B1A19"/>
    <w:rPr>
      <w:lang w:val="es-MX" w:eastAsia="en-US"/>
    </w:rPr>
  </w:style>
  <w:style w:type="paragraph" w:styleId="CommentSubject">
    <w:name w:val="annotation subject"/>
    <w:basedOn w:val="CommentText"/>
    <w:next w:val="CommentText"/>
    <w:link w:val="CommentSubjectChar"/>
    <w:rsid w:val="005B1A19"/>
    <w:rPr>
      <w:b/>
      <w:bCs/>
    </w:rPr>
  </w:style>
  <w:style w:type="character" w:customStyle="1" w:styleId="CommentSubjectChar">
    <w:name w:val="Comment Subject Char"/>
    <w:basedOn w:val="CommentTextChar"/>
    <w:link w:val="CommentSubject"/>
    <w:rsid w:val="005B1A19"/>
    <w:rPr>
      <w:b/>
      <w:bCs/>
      <w:lang w:val="es-MX" w:eastAsia="en-US"/>
    </w:rPr>
  </w:style>
  <w:style w:type="paragraph" w:styleId="Revision">
    <w:name w:val="Revision"/>
    <w:hidden/>
    <w:uiPriority w:val="99"/>
    <w:semiHidden/>
    <w:rsid w:val="003B594A"/>
    <w:rPr>
      <w:lang w:val="es-MX" w:eastAsia="en-US"/>
    </w:rPr>
  </w:style>
  <w:style w:type="character" w:customStyle="1" w:styleId="TextoindependienteCar3Car">
    <w:name w:val="Texto independiente Car3 Car"/>
    <w:aliases w:val="Texto independiente Car2 Car Car,Texto independiente Car Car1 Car Car,Texto independiente Car Car Car Car1 Car Car,Texto independiente Car Car Car Car Car Car Car,Texto independiente Car Car Car1 Car Car"/>
    <w:basedOn w:val="DefaultParagraphFont"/>
    <w:rsid w:val="00C40B4A"/>
    <w:rPr>
      <w:rFonts w:ascii="Arial" w:hAnsi="Arial"/>
      <w:sz w:val="16"/>
      <w:lang w:val="es-ES_tradnl" w:eastAsia="es-ES" w:bidi="ar-SA"/>
    </w:rPr>
  </w:style>
  <w:style w:type="paragraph" w:styleId="List3">
    <w:name w:val="List 3"/>
    <w:basedOn w:val="Normal"/>
    <w:rsid w:val="00C40B4A"/>
    <w:pPr>
      <w:ind w:left="849" w:hanging="283"/>
    </w:pPr>
    <w:rPr>
      <w:rFonts w:ascii="Arial" w:hAnsi="Arial"/>
      <w:szCs w:val="20"/>
      <w:lang w:eastAsia="es-ES"/>
    </w:rPr>
  </w:style>
  <w:style w:type="paragraph" w:styleId="ListParagraph">
    <w:name w:val="List Paragraph"/>
    <w:basedOn w:val="Normal"/>
    <w:uiPriority w:val="34"/>
    <w:qFormat/>
    <w:rsid w:val="005559A3"/>
    <w:pPr>
      <w:ind w:left="720"/>
      <w:contextualSpacing/>
    </w:pPr>
    <w:rPr>
      <w:rFonts w:asciiTheme="minorHAnsi" w:eastAsiaTheme="minorEastAsia" w:hAnsiTheme="minorHAnsi" w:cstheme="minorBidi"/>
      <w:lang w:val="en-US"/>
    </w:rPr>
  </w:style>
  <w:style w:type="paragraph" w:styleId="PlainText">
    <w:name w:val="Plain Text"/>
    <w:basedOn w:val="Normal"/>
    <w:link w:val="PlainTextChar"/>
    <w:rsid w:val="005559A3"/>
    <w:rPr>
      <w:rFonts w:ascii="Courier New" w:hAnsi="Courier New" w:cs="Courier New"/>
      <w:sz w:val="20"/>
      <w:szCs w:val="20"/>
      <w:lang w:val="en-US"/>
    </w:rPr>
  </w:style>
  <w:style w:type="character" w:customStyle="1" w:styleId="PlainTextChar">
    <w:name w:val="Plain Text Char"/>
    <w:basedOn w:val="DefaultParagraphFont"/>
    <w:link w:val="PlainText"/>
    <w:rsid w:val="005559A3"/>
    <w:rPr>
      <w:rFonts w:ascii="Courier New" w:hAnsi="Courier New" w:cs="Courier New"/>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s-ES" w:bidi="ar-SA"/>
      </w:rPr>
    </w:rPrDefault>
    <w:pPrDefault/>
  </w:docDefaults>
  <w:latentStyles w:defLockedState="0" w:defUIPriority="0" w:defSemiHidden="0" w:defUnhideWhenUsed="0" w:defQFormat="0" w:count="276">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F0F"/>
    <w:rPr>
      <w:lang w:val="es-MX" w:eastAsia="en-US"/>
    </w:rPr>
  </w:style>
  <w:style w:type="paragraph" w:styleId="Heading1">
    <w:name w:val="heading 1"/>
    <w:basedOn w:val="Normal"/>
    <w:next w:val="Normal"/>
    <w:qFormat/>
    <w:rsid w:val="00BF4F0F"/>
    <w:pPr>
      <w:keepNext/>
      <w:jc w:val="right"/>
      <w:outlineLvl w:val="0"/>
    </w:pPr>
    <w:rPr>
      <w:rFonts w:ascii="Arial" w:hAnsi="Arial"/>
      <w:b/>
      <w:sz w:val="32"/>
      <w:lang w:val="es-ES_tradnl"/>
    </w:rPr>
  </w:style>
  <w:style w:type="paragraph" w:styleId="Heading2">
    <w:name w:val="heading 2"/>
    <w:basedOn w:val="Normal"/>
    <w:next w:val="Normal"/>
    <w:qFormat/>
    <w:rsid w:val="00BF4F0F"/>
    <w:pPr>
      <w:keepNext/>
      <w:pBdr>
        <w:top w:val="single" w:sz="4" w:space="1" w:color="auto"/>
        <w:left w:val="single" w:sz="4" w:space="4" w:color="auto"/>
        <w:bottom w:val="single" w:sz="4" w:space="1" w:color="auto"/>
        <w:right w:val="single" w:sz="4" w:space="4" w:color="auto"/>
      </w:pBdr>
      <w:tabs>
        <w:tab w:val="left" w:pos="2835"/>
      </w:tabs>
      <w:ind w:left="284" w:hanging="284"/>
      <w:outlineLvl w:val="1"/>
    </w:pPr>
    <w:rPr>
      <w:rFonts w:ascii="Bookman Old Style" w:hAnsi="Bookman Old Style"/>
      <w:b/>
      <w:spacing w:val="-10"/>
      <w:sz w:val="16"/>
    </w:rPr>
  </w:style>
  <w:style w:type="paragraph" w:styleId="Heading3">
    <w:name w:val="heading 3"/>
    <w:basedOn w:val="Normal"/>
    <w:next w:val="Normal"/>
    <w:qFormat/>
    <w:rsid w:val="00BF4F0F"/>
    <w:pPr>
      <w:keepNext/>
      <w:pBdr>
        <w:top w:val="single" w:sz="4" w:space="1" w:color="auto"/>
        <w:left w:val="single" w:sz="4" w:space="4" w:color="auto"/>
        <w:bottom w:val="single" w:sz="4" w:space="1" w:color="auto"/>
        <w:right w:val="single" w:sz="4" w:space="4" w:color="auto"/>
      </w:pBdr>
      <w:jc w:val="both"/>
      <w:outlineLvl w:val="2"/>
    </w:pPr>
    <w:rPr>
      <w:rFonts w:ascii="Bookman Old Style" w:hAnsi="Bookman Old Style"/>
      <w:b/>
      <w:sz w:val="16"/>
    </w:rPr>
  </w:style>
  <w:style w:type="paragraph" w:styleId="Heading4">
    <w:name w:val="heading 4"/>
    <w:basedOn w:val="Normal"/>
    <w:next w:val="Normal"/>
    <w:qFormat/>
    <w:rsid w:val="00BF4F0F"/>
    <w:pPr>
      <w:keepNext/>
      <w:widowControl w:val="0"/>
      <w:tabs>
        <w:tab w:val="left" w:pos="3060"/>
        <w:tab w:val="right" w:pos="4500"/>
        <w:tab w:val="center" w:pos="4770"/>
        <w:tab w:val="center" w:pos="4962"/>
      </w:tabs>
      <w:ind w:left="142" w:right="-6" w:hanging="142"/>
      <w:outlineLvl w:val="3"/>
    </w:pPr>
    <w:rPr>
      <w:rFonts w:ascii="Bookman Old Style" w:hAnsi="Bookman Old Style"/>
      <w:b/>
      <w:sz w:val="16"/>
    </w:rPr>
  </w:style>
  <w:style w:type="paragraph" w:styleId="Heading5">
    <w:name w:val="heading 5"/>
    <w:basedOn w:val="Normal"/>
    <w:next w:val="Normal"/>
    <w:qFormat/>
    <w:rsid w:val="00BF4F0F"/>
    <w:pPr>
      <w:keepNext/>
      <w:tabs>
        <w:tab w:val="left" w:pos="2268"/>
        <w:tab w:val="left" w:pos="2790"/>
        <w:tab w:val="left" w:pos="3686"/>
      </w:tabs>
      <w:ind w:left="284" w:hanging="284"/>
      <w:outlineLvl w:val="4"/>
    </w:pPr>
    <w:rPr>
      <w:rFonts w:ascii="Bookman Old Style" w:hAnsi="Bookman Old Style"/>
      <w:b/>
      <w:sz w:val="16"/>
    </w:rPr>
  </w:style>
  <w:style w:type="paragraph" w:styleId="Heading6">
    <w:name w:val="heading 6"/>
    <w:basedOn w:val="Normal"/>
    <w:next w:val="Normal"/>
    <w:qFormat/>
    <w:rsid w:val="00BF4F0F"/>
    <w:pPr>
      <w:keepNext/>
      <w:pBdr>
        <w:top w:val="single" w:sz="4" w:space="1" w:color="auto"/>
        <w:left w:val="single" w:sz="4" w:space="4" w:color="auto"/>
        <w:bottom w:val="single" w:sz="4" w:space="1" w:color="auto"/>
        <w:right w:val="single" w:sz="4" w:space="4" w:color="auto"/>
      </w:pBdr>
      <w:tabs>
        <w:tab w:val="left" w:pos="2268"/>
        <w:tab w:val="left" w:pos="3686"/>
      </w:tabs>
      <w:ind w:left="284" w:hanging="284"/>
      <w:jc w:val="center"/>
      <w:outlineLvl w:val="5"/>
    </w:pPr>
    <w:rPr>
      <w:rFonts w:ascii="Bookman Old Style" w:hAnsi="Bookman Old Style"/>
      <w:b/>
      <w:sz w:val="14"/>
    </w:rPr>
  </w:style>
  <w:style w:type="paragraph" w:styleId="Heading7">
    <w:name w:val="heading 7"/>
    <w:basedOn w:val="Normal"/>
    <w:next w:val="Normal"/>
    <w:qFormat/>
    <w:rsid w:val="00BF4F0F"/>
    <w:pPr>
      <w:keepNext/>
      <w:widowControl w:val="0"/>
      <w:tabs>
        <w:tab w:val="left" w:pos="3060"/>
        <w:tab w:val="right" w:pos="4500"/>
        <w:tab w:val="center" w:pos="4770"/>
        <w:tab w:val="center" w:pos="4962"/>
      </w:tabs>
      <w:ind w:left="142" w:right="-6" w:hanging="142"/>
      <w:jc w:val="center"/>
      <w:outlineLvl w:val="6"/>
    </w:pPr>
    <w:rPr>
      <w:rFonts w:ascii="Bookman Old Style" w:hAnsi="Bookman Old Style"/>
      <w:b/>
      <w:sz w:val="16"/>
    </w:rPr>
  </w:style>
  <w:style w:type="paragraph" w:styleId="Heading8">
    <w:name w:val="heading 8"/>
    <w:basedOn w:val="Normal"/>
    <w:next w:val="Normal"/>
    <w:qFormat/>
    <w:rsid w:val="00BF4F0F"/>
    <w:pPr>
      <w:keepNext/>
      <w:tabs>
        <w:tab w:val="left" w:pos="2552"/>
      </w:tabs>
      <w:ind w:left="142" w:hanging="142"/>
      <w:outlineLvl w:val="7"/>
    </w:pPr>
    <w:rPr>
      <w:rFonts w:ascii="Bookman Old Style" w:hAnsi="Bookman Old Style"/>
      <w:b/>
      <w:sz w:val="16"/>
    </w:rPr>
  </w:style>
  <w:style w:type="paragraph" w:styleId="Heading9">
    <w:name w:val="heading 9"/>
    <w:basedOn w:val="Normal"/>
    <w:next w:val="Normal"/>
    <w:qFormat/>
    <w:rsid w:val="00BF4F0F"/>
    <w:pPr>
      <w:keepNext/>
      <w:pBdr>
        <w:top w:val="single" w:sz="4" w:space="1" w:color="auto"/>
        <w:left w:val="single" w:sz="4" w:space="4" w:color="auto"/>
        <w:bottom w:val="single" w:sz="4" w:space="1" w:color="auto"/>
        <w:right w:val="single" w:sz="4" w:space="4" w:color="auto"/>
      </w:pBdr>
      <w:tabs>
        <w:tab w:val="left" w:pos="2552"/>
        <w:tab w:val="left" w:pos="3060"/>
        <w:tab w:val="left" w:pos="3600"/>
        <w:tab w:val="left" w:pos="4050"/>
        <w:tab w:val="left" w:pos="4500"/>
      </w:tabs>
      <w:ind w:left="142" w:hanging="142"/>
      <w:jc w:val="center"/>
      <w:outlineLvl w:val="8"/>
    </w:pPr>
    <w:rPr>
      <w:rFonts w:ascii="Bookman Old Style" w:hAnsi="Bookman Old Style"/>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F4F0F"/>
    <w:pPr>
      <w:tabs>
        <w:tab w:val="left" w:pos="2694"/>
      </w:tabs>
      <w:ind w:left="142" w:hanging="142"/>
    </w:pPr>
    <w:rPr>
      <w:rFonts w:ascii="Bookman Old Style" w:hAnsi="Bookman Old Style"/>
      <w:sz w:val="16"/>
    </w:rPr>
  </w:style>
  <w:style w:type="paragraph" w:styleId="Footer">
    <w:name w:val="footer"/>
    <w:aliases w:val="Pie de página1"/>
    <w:basedOn w:val="Normal"/>
    <w:rsid w:val="00BF4F0F"/>
    <w:pPr>
      <w:tabs>
        <w:tab w:val="center" w:pos="4419"/>
        <w:tab w:val="right" w:pos="8838"/>
      </w:tabs>
    </w:pPr>
  </w:style>
  <w:style w:type="paragraph" w:styleId="BodyTextIndent">
    <w:name w:val="Body Text Indent"/>
    <w:basedOn w:val="Normal"/>
    <w:link w:val="BodyTextIndentChar"/>
    <w:rsid w:val="00BF4F0F"/>
    <w:rPr>
      <w:lang w:val="es-ES_tradnl"/>
    </w:rPr>
  </w:style>
  <w:style w:type="paragraph" w:styleId="BlockText">
    <w:name w:val="Block Text"/>
    <w:basedOn w:val="Normal"/>
    <w:rsid w:val="00BF4F0F"/>
    <w:pPr>
      <w:tabs>
        <w:tab w:val="center" w:pos="3402"/>
        <w:tab w:val="center" w:pos="3686"/>
        <w:tab w:val="center" w:pos="3969"/>
        <w:tab w:val="center" w:pos="4253"/>
        <w:tab w:val="center" w:pos="4536"/>
        <w:tab w:val="center" w:pos="4820"/>
      </w:tabs>
      <w:ind w:left="284" w:right="-4" w:hanging="284"/>
    </w:pPr>
    <w:rPr>
      <w:rFonts w:ascii="Bookman Old Style" w:hAnsi="Bookman Old Style"/>
      <w:sz w:val="16"/>
    </w:rPr>
  </w:style>
  <w:style w:type="paragraph" w:styleId="Title">
    <w:name w:val="Title"/>
    <w:basedOn w:val="Normal"/>
    <w:qFormat/>
    <w:rsid w:val="00BF4F0F"/>
    <w:pPr>
      <w:pBdr>
        <w:top w:val="single" w:sz="4" w:space="1" w:color="auto"/>
        <w:bottom w:val="single" w:sz="12" w:space="1" w:color="auto"/>
      </w:pBdr>
      <w:tabs>
        <w:tab w:val="left" w:pos="2430"/>
        <w:tab w:val="left" w:pos="4140"/>
      </w:tabs>
      <w:ind w:left="142" w:hanging="142"/>
      <w:jc w:val="center"/>
    </w:pPr>
    <w:rPr>
      <w:rFonts w:ascii="Bookman Old Style" w:hAnsi="Bookman Old Style"/>
      <w:b/>
      <w:sz w:val="15"/>
    </w:rPr>
  </w:style>
  <w:style w:type="paragraph" w:styleId="BodyTextIndent3">
    <w:name w:val="Body Text Indent 3"/>
    <w:basedOn w:val="Normal"/>
    <w:rsid w:val="00BF4F0F"/>
    <w:pPr>
      <w:ind w:left="180"/>
      <w:jc w:val="both"/>
    </w:pPr>
    <w:rPr>
      <w:rFonts w:ascii="Bookman Old Style" w:hAnsi="Bookman Old Style"/>
      <w:sz w:val="16"/>
    </w:rPr>
  </w:style>
  <w:style w:type="paragraph" w:styleId="BodyText">
    <w:name w:val="Body Text"/>
    <w:basedOn w:val="Normal"/>
    <w:rsid w:val="00BF4F0F"/>
    <w:pPr>
      <w:tabs>
        <w:tab w:val="left" w:pos="990"/>
        <w:tab w:val="left" w:pos="2340"/>
      </w:tabs>
      <w:jc w:val="both"/>
    </w:pPr>
    <w:rPr>
      <w:rFonts w:ascii="Bookman Old Style" w:hAnsi="Bookman Old Style"/>
      <w:sz w:val="16"/>
    </w:rPr>
  </w:style>
  <w:style w:type="paragraph" w:styleId="DocumentMap">
    <w:name w:val="Document Map"/>
    <w:basedOn w:val="Normal"/>
    <w:semiHidden/>
    <w:rsid w:val="00BF4F0F"/>
    <w:pPr>
      <w:shd w:val="clear" w:color="auto" w:fill="000080"/>
    </w:pPr>
    <w:rPr>
      <w:rFonts w:ascii="Tahoma" w:hAnsi="Tahoma"/>
    </w:rPr>
  </w:style>
  <w:style w:type="paragraph" w:customStyle="1" w:styleId="H4">
    <w:name w:val="H4"/>
    <w:basedOn w:val="Normal"/>
    <w:next w:val="Normal"/>
    <w:rsid w:val="00BF4F0F"/>
    <w:pPr>
      <w:keepNext/>
      <w:spacing w:before="100" w:after="100"/>
      <w:outlineLvl w:val="4"/>
    </w:pPr>
    <w:rPr>
      <w:b/>
      <w:snapToGrid w:val="0"/>
    </w:rPr>
  </w:style>
  <w:style w:type="paragraph" w:styleId="EndnoteText">
    <w:name w:val="endnote text"/>
    <w:basedOn w:val="Normal"/>
    <w:semiHidden/>
    <w:rsid w:val="00BF4F0F"/>
    <w:rPr>
      <w:lang w:val="es-ES_tradnl"/>
    </w:rPr>
  </w:style>
  <w:style w:type="paragraph" w:styleId="BodyText3">
    <w:name w:val="Body Text 3"/>
    <w:basedOn w:val="Normal"/>
    <w:rsid w:val="00BF4F0F"/>
    <w:pPr>
      <w:jc w:val="both"/>
    </w:pPr>
    <w:rPr>
      <w:b/>
      <w:color w:val="0000FF"/>
    </w:rPr>
  </w:style>
  <w:style w:type="paragraph" w:customStyle="1" w:styleId="textonormal">
    <w:name w:val="texto normal"/>
    <w:basedOn w:val="Normal"/>
    <w:rsid w:val="00BF4F0F"/>
    <w:pPr>
      <w:ind w:left="540" w:hanging="540"/>
    </w:pPr>
    <w:rPr>
      <w:rFonts w:ascii="Bookman Old Style" w:hAnsi="Bookman Old Style"/>
      <w:lang w:val="es-ES_tradnl"/>
    </w:rPr>
  </w:style>
  <w:style w:type="paragraph" w:customStyle="1" w:styleId="HTMLPreformatted1">
    <w:name w:val="HTML Preformatted1"/>
    <w:basedOn w:val="Normal"/>
    <w:rsid w:val="00BF4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es-ES"/>
    </w:rPr>
  </w:style>
  <w:style w:type="paragraph" w:styleId="BodyText2">
    <w:name w:val="Body Text 2"/>
    <w:basedOn w:val="Normal"/>
    <w:rsid w:val="00BF4F0F"/>
    <w:pPr>
      <w:tabs>
        <w:tab w:val="left" w:pos="2070"/>
      </w:tabs>
    </w:pPr>
    <w:rPr>
      <w:rFonts w:ascii="Bookman Old Style" w:hAnsi="Bookman Old Style"/>
      <w:sz w:val="16"/>
      <w:lang w:eastAsia="es-ES"/>
    </w:rPr>
  </w:style>
  <w:style w:type="paragraph" w:styleId="BalloonText">
    <w:name w:val="Balloon Text"/>
    <w:basedOn w:val="Normal"/>
    <w:semiHidden/>
    <w:rsid w:val="00BF4F0F"/>
    <w:rPr>
      <w:rFonts w:ascii="Tahoma" w:hAnsi="Tahoma" w:cs="Tahoma"/>
      <w:sz w:val="16"/>
      <w:szCs w:val="16"/>
    </w:rPr>
  </w:style>
  <w:style w:type="paragraph" w:customStyle="1" w:styleId="textodeglobo">
    <w:name w:val="textodeglobo"/>
    <w:basedOn w:val="Normal"/>
    <w:rsid w:val="00BF4F0F"/>
    <w:pPr>
      <w:spacing w:before="100" w:beforeAutospacing="1" w:after="100" w:afterAutospacing="1"/>
    </w:pPr>
    <w:rPr>
      <w:lang w:val="es-ES" w:eastAsia="es-ES"/>
    </w:rPr>
  </w:style>
  <w:style w:type="table" w:styleId="TableGrid">
    <w:name w:val="Table Grid"/>
    <w:basedOn w:val="TableNormal"/>
    <w:rsid w:val="00AE3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aliases w:val="Sangría normal1"/>
    <w:basedOn w:val="Normal"/>
    <w:rsid w:val="005125DE"/>
    <w:pPr>
      <w:overflowPunct w:val="0"/>
      <w:autoSpaceDE w:val="0"/>
      <w:autoSpaceDN w:val="0"/>
      <w:adjustRightInd w:val="0"/>
      <w:ind w:left="708"/>
      <w:jc w:val="both"/>
      <w:textAlignment w:val="baseline"/>
    </w:pPr>
    <w:rPr>
      <w:lang w:val="es-ES" w:eastAsia="es-ES"/>
    </w:rPr>
  </w:style>
  <w:style w:type="character" w:customStyle="1" w:styleId="BodyTextIndentChar">
    <w:name w:val="Body Text Indent Char"/>
    <w:link w:val="BodyTextIndent"/>
    <w:rsid w:val="008B6FA2"/>
    <w:rPr>
      <w:lang w:val="es-ES_tradnl" w:eastAsia="en-US"/>
    </w:rPr>
  </w:style>
  <w:style w:type="character" w:styleId="CommentReference">
    <w:name w:val="annotation reference"/>
    <w:basedOn w:val="DefaultParagraphFont"/>
    <w:rsid w:val="005B1A19"/>
    <w:rPr>
      <w:sz w:val="16"/>
      <w:szCs w:val="16"/>
    </w:rPr>
  </w:style>
  <w:style w:type="paragraph" w:styleId="CommentText">
    <w:name w:val="annotation text"/>
    <w:basedOn w:val="Normal"/>
    <w:link w:val="CommentTextChar"/>
    <w:rsid w:val="005B1A19"/>
  </w:style>
  <w:style w:type="character" w:customStyle="1" w:styleId="CommentTextChar">
    <w:name w:val="Comment Text Char"/>
    <w:basedOn w:val="DefaultParagraphFont"/>
    <w:link w:val="CommentText"/>
    <w:rsid w:val="005B1A19"/>
    <w:rPr>
      <w:lang w:val="es-MX" w:eastAsia="en-US"/>
    </w:rPr>
  </w:style>
  <w:style w:type="paragraph" w:styleId="CommentSubject">
    <w:name w:val="annotation subject"/>
    <w:basedOn w:val="CommentText"/>
    <w:next w:val="CommentText"/>
    <w:link w:val="CommentSubjectChar"/>
    <w:rsid w:val="005B1A19"/>
    <w:rPr>
      <w:b/>
      <w:bCs/>
    </w:rPr>
  </w:style>
  <w:style w:type="character" w:customStyle="1" w:styleId="CommentSubjectChar">
    <w:name w:val="Comment Subject Char"/>
    <w:basedOn w:val="CommentTextChar"/>
    <w:link w:val="CommentSubject"/>
    <w:rsid w:val="005B1A19"/>
    <w:rPr>
      <w:b/>
      <w:bCs/>
      <w:lang w:val="es-MX" w:eastAsia="en-US"/>
    </w:rPr>
  </w:style>
  <w:style w:type="paragraph" w:styleId="Revision">
    <w:name w:val="Revision"/>
    <w:hidden/>
    <w:uiPriority w:val="99"/>
    <w:semiHidden/>
    <w:rsid w:val="003B594A"/>
    <w:rPr>
      <w:lang w:val="es-MX" w:eastAsia="en-US"/>
    </w:rPr>
  </w:style>
  <w:style w:type="character" w:customStyle="1" w:styleId="TextoindependienteCar3Car">
    <w:name w:val="Texto independiente Car3 Car"/>
    <w:aliases w:val="Texto independiente Car2 Car Car,Texto independiente Car Car1 Car Car,Texto independiente Car Car Car Car1 Car Car,Texto independiente Car Car Car Car Car Car Car,Texto independiente Car Car Car1 Car Car"/>
    <w:basedOn w:val="DefaultParagraphFont"/>
    <w:rsid w:val="00C40B4A"/>
    <w:rPr>
      <w:rFonts w:ascii="Arial" w:hAnsi="Arial"/>
      <w:sz w:val="16"/>
      <w:lang w:val="es-ES_tradnl" w:eastAsia="es-ES" w:bidi="ar-SA"/>
    </w:rPr>
  </w:style>
  <w:style w:type="paragraph" w:styleId="List3">
    <w:name w:val="List 3"/>
    <w:basedOn w:val="Normal"/>
    <w:rsid w:val="00C40B4A"/>
    <w:pPr>
      <w:ind w:left="849" w:hanging="283"/>
    </w:pPr>
    <w:rPr>
      <w:rFonts w:ascii="Arial" w:hAnsi="Arial"/>
      <w:szCs w:val="20"/>
      <w:lang w:eastAsia="es-ES"/>
    </w:rPr>
  </w:style>
  <w:style w:type="paragraph" w:styleId="ListParagraph">
    <w:name w:val="List Paragraph"/>
    <w:basedOn w:val="Normal"/>
    <w:uiPriority w:val="34"/>
    <w:qFormat/>
    <w:rsid w:val="005559A3"/>
    <w:pPr>
      <w:ind w:left="720"/>
      <w:contextualSpacing/>
    </w:pPr>
    <w:rPr>
      <w:rFonts w:asciiTheme="minorHAnsi" w:eastAsiaTheme="minorEastAsia" w:hAnsiTheme="minorHAnsi" w:cstheme="minorBidi"/>
      <w:lang w:val="en-US"/>
    </w:rPr>
  </w:style>
  <w:style w:type="paragraph" w:styleId="PlainText">
    <w:name w:val="Plain Text"/>
    <w:basedOn w:val="Normal"/>
    <w:link w:val="PlainTextChar"/>
    <w:rsid w:val="005559A3"/>
    <w:rPr>
      <w:rFonts w:ascii="Courier New" w:hAnsi="Courier New" w:cs="Courier New"/>
      <w:sz w:val="20"/>
      <w:szCs w:val="20"/>
      <w:lang w:val="en-US"/>
    </w:rPr>
  </w:style>
  <w:style w:type="character" w:customStyle="1" w:styleId="PlainTextChar">
    <w:name w:val="Plain Text Char"/>
    <w:basedOn w:val="DefaultParagraphFont"/>
    <w:link w:val="PlainText"/>
    <w:rsid w:val="005559A3"/>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76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3225</Words>
  <Characters>16740</Characters>
  <Application>Microsoft Macintosh Word</Application>
  <DocSecurity>0</DocSecurity>
  <Lines>797</Lines>
  <Paragraphs>499</Paragraphs>
  <ScaleCrop>false</ScaleCrop>
  <HeadingPairs>
    <vt:vector size="2" baseType="variant">
      <vt:variant>
        <vt:lpstr>Title</vt:lpstr>
      </vt:variant>
      <vt:variant>
        <vt:i4>1</vt:i4>
      </vt:variant>
    </vt:vector>
  </HeadingPairs>
  <TitlesOfParts>
    <vt:vector size="1" baseType="lpstr">
      <vt:lpstr>MENÚ DE PREGUNTAS PARA GUANAJUATO: EVALUACIÓN DE LA PERCEPCIÓN DEL GOBERNADOR ELECTO JUAN CARLOS ROMERO HICKS ENTRE LA OPINIÓN PÚBLICA DEL ESTADO DE GUANAJUATO</vt:lpstr>
    </vt:vector>
  </TitlesOfParts>
  <Manager/>
  <Company/>
  <LinksUpToDate>false</LinksUpToDate>
  <CharactersWithSpaces>19466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Gustavo Flores-Macias</cp:lastModifiedBy>
  <cp:revision>6</cp:revision>
  <cp:lastPrinted>2012-03-09T18:53:00Z</cp:lastPrinted>
  <dcterms:created xsi:type="dcterms:W3CDTF">2014-10-06T18:36:00Z</dcterms:created>
  <dcterms:modified xsi:type="dcterms:W3CDTF">2014-10-09T14:37:00Z</dcterms:modified>
  <cp:category/>
</cp:coreProperties>
</file>